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CA" w:eastAsia="en-US"/>
        </w:rPr>
        <w:id w:val="194679850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A43E27" w14:paraId="26F8FD45" w14:textId="77777777">
            <w:trPr>
              <w:trHeight w:val="2880"/>
              <w:jc w:val="center"/>
            </w:trPr>
            <w:tc>
              <w:tcPr>
                <w:tcW w:w="5000" w:type="pct"/>
              </w:tcPr>
              <w:p w14:paraId="7DEA778B" w14:textId="77777777" w:rsidR="00A43E27" w:rsidRDefault="00F50307" w:rsidP="00F50307">
                <w:pPr>
                  <w:pStyle w:val="NoSpacing"/>
                  <w:jc w:val="center"/>
                  <w:rPr>
                    <w:rFonts w:asciiTheme="majorHAnsi" w:eastAsiaTheme="majorEastAsia" w:hAnsiTheme="majorHAnsi" w:cstheme="majorBidi"/>
                    <w:caps/>
                  </w:rPr>
                </w:pPr>
                <w:r>
                  <w:rPr>
                    <w:noProof/>
                    <w:lang w:eastAsia="en-US"/>
                  </w:rPr>
                  <w:drawing>
                    <wp:inline distT="0" distB="0" distL="0" distR="0" wp14:anchorId="0971FD69" wp14:editId="75135C37">
                      <wp:extent cx="2162175" cy="1104900"/>
                      <wp:effectExtent l="0" t="0" r="9525" b="0"/>
                      <wp:docPr id="1" name="Picture 1" desc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a:noFill/>
                              </a:ln>
                            </pic:spPr>
                          </pic:pic>
                        </a:graphicData>
                      </a:graphic>
                    </wp:inline>
                  </w:drawing>
                </w:r>
              </w:p>
            </w:tc>
          </w:tr>
          <w:tr w:rsidR="00A43E27" w:rsidRPr="00240EF3" w14:paraId="6C7D7E1A" w14:textId="77777777">
            <w:trPr>
              <w:trHeight w:val="1440"/>
              <w:jc w:val="center"/>
            </w:trPr>
            <w:tc>
              <w:tcPr>
                <w:tcW w:w="5000" w:type="pct"/>
                <w:tcBorders>
                  <w:bottom w:val="single" w:sz="4" w:space="0" w:color="4F81BD" w:themeColor="accent1"/>
                </w:tcBorders>
                <w:vAlign w:val="center"/>
              </w:tcPr>
              <w:p w14:paraId="3918F797" w14:textId="77777777" w:rsidR="00A43E27" w:rsidRPr="00240EF3" w:rsidRDefault="00240EF3" w:rsidP="00240EF3">
                <w:pPr>
                  <w:pStyle w:val="NoSpacing"/>
                  <w:jc w:val="center"/>
                  <w:rPr>
                    <w:rFonts w:asciiTheme="majorHAnsi" w:eastAsiaTheme="majorEastAsia" w:hAnsiTheme="majorHAnsi" w:cstheme="majorBidi"/>
                    <w:sz w:val="72"/>
                    <w:szCs w:val="72"/>
                  </w:rPr>
                </w:pPr>
                <w:r w:rsidRPr="00240EF3">
                  <w:rPr>
                    <w:rFonts w:asciiTheme="majorHAnsi" w:eastAsiaTheme="majorEastAsia" w:hAnsiTheme="majorHAnsi" w:cstheme="majorBidi"/>
                    <w:sz w:val="72"/>
                    <w:szCs w:val="72"/>
                  </w:rPr>
                  <w:t>Request for Quotations</w:t>
                </w:r>
              </w:p>
              <w:p w14:paraId="0DDF2630" w14:textId="77777777" w:rsidR="00240EF3" w:rsidRPr="00240EF3" w:rsidRDefault="00240EF3" w:rsidP="00240EF3">
                <w:pPr>
                  <w:pStyle w:val="NoSpacing"/>
                  <w:jc w:val="center"/>
                  <w:rPr>
                    <w:rFonts w:asciiTheme="majorHAnsi" w:eastAsiaTheme="majorEastAsia" w:hAnsiTheme="majorHAnsi" w:cstheme="majorBidi"/>
                    <w:sz w:val="72"/>
                    <w:szCs w:val="72"/>
                  </w:rPr>
                </w:pPr>
              </w:p>
              <w:p w14:paraId="44C8BA1B" w14:textId="77777777" w:rsidR="00240EF3" w:rsidRDefault="00240EF3" w:rsidP="00240EF3">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Blue Box Material </w:t>
                </w:r>
                <w:r w:rsidRPr="00240EF3">
                  <w:rPr>
                    <w:rFonts w:asciiTheme="majorHAnsi" w:eastAsiaTheme="majorEastAsia" w:hAnsiTheme="majorHAnsi" w:cstheme="majorBidi"/>
                    <w:sz w:val="72"/>
                    <w:szCs w:val="72"/>
                  </w:rPr>
                  <w:t>Composition Study</w:t>
                </w:r>
                <w:r>
                  <w:rPr>
                    <w:rFonts w:asciiTheme="majorHAnsi" w:eastAsiaTheme="majorEastAsia" w:hAnsiTheme="majorHAnsi" w:cstheme="majorBidi"/>
                    <w:sz w:val="72"/>
                    <w:szCs w:val="72"/>
                  </w:rPr>
                  <w:t xml:space="preserve"> at Material Recycling Facilities</w:t>
                </w:r>
              </w:p>
              <w:p w14:paraId="63988043" w14:textId="77777777" w:rsidR="00240EF3" w:rsidRPr="00240EF3" w:rsidRDefault="00240EF3" w:rsidP="00240EF3">
                <w:pPr>
                  <w:pStyle w:val="NoSpacing"/>
                  <w:jc w:val="center"/>
                  <w:rPr>
                    <w:rFonts w:asciiTheme="majorHAnsi" w:eastAsiaTheme="majorEastAsia" w:hAnsiTheme="majorHAnsi" w:cstheme="majorBidi"/>
                    <w:sz w:val="72"/>
                    <w:szCs w:val="72"/>
                  </w:rPr>
                </w:pPr>
              </w:p>
            </w:tc>
          </w:tr>
          <w:tr w:rsidR="00A43E27" w14:paraId="46BB4929" w14:textId="77777777">
            <w:trPr>
              <w:trHeight w:val="720"/>
              <w:jc w:val="center"/>
            </w:trPr>
            <w:tc>
              <w:tcPr>
                <w:tcW w:w="5000" w:type="pct"/>
                <w:tcBorders>
                  <w:top w:val="single" w:sz="4" w:space="0" w:color="4F81BD" w:themeColor="accent1"/>
                </w:tcBorders>
                <w:vAlign w:val="center"/>
              </w:tcPr>
              <w:p w14:paraId="255B9DA3" w14:textId="77777777" w:rsidR="00A43E27" w:rsidRDefault="00A43E27" w:rsidP="00B57569">
                <w:pPr>
                  <w:pStyle w:val="NoSpacing"/>
                  <w:jc w:val="center"/>
                  <w:rPr>
                    <w:rFonts w:asciiTheme="majorHAnsi" w:eastAsiaTheme="majorEastAsia" w:hAnsiTheme="majorHAnsi" w:cstheme="majorBidi"/>
                    <w:sz w:val="44"/>
                    <w:szCs w:val="44"/>
                  </w:rPr>
                </w:pPr>
              </w:p>
            </w:tc>
          </w:tr>
          <w:tr w:rsidR="00A43E27" w14:paraId="027DE939" w14:textId="77777777">
            <w:trPr>
              <w:trHeight w:val="360"/>
              <w:jc w:val="center"/>
            </w:trPr>
            <w:tc>
              <w:tcPr>
                <w:tcW w:w="5000" w:type="pct"/>
                <w:vAlign w:val="center"/>
              </w:tcPr>
              <w:p w14:paraId="19F286A9" w14:textId="77777777" w:rsidR="00A43E27" w:rsidRPr="00240EF3" w:rsidRDefault="00240EF3" w:rsidP="00240EF3">
                <w:pPr>
                  <w:pStyle w:val="NoSpacing"/>
                  <w:jc w:val="center"/>
                  <w:rPr>
                    <w:sz w:val="40"/>
                    <w:szCs w:val="40"/>
                  </w:rPr>
                </w:pPr>
                <w:r w:rsidRPr="00240EF3">
                  <w:rPr>
                    <w:sz w:val="40"/>
                    <w:szCs w:val="40"/>
                  </w:rPr>
                  <w:t>Quotations due by 4:00 pm</w:t>
                </w:r>
              </w:p>
              <w:p w14:paraId="0824AFEE" w14:textId="77777777" w:rsidR="00240EF3" w:rsidRPr="00240EF3" w:rsidRDefault="00240EF3" w:rsidP="00240EF3">
                <w:pPr>
                  <w:pStyle w:val="NoSpacing"/>
                  <w:jc w:val="center"/>
                  <w:rPr>
                    <w:sz w:val="32"/>
                    <w:szCs w:val="32"/>
                  </w:rPr>
                </w:pPr>
                <w:r w:rsidRPr="00240EF3">
                  <w:rPr>
                    <w:sz w:val="40"/>
                    <w:szCs w:val="40"/>
                  </w:rPr>
                  <w:t>Monday May 6, 2013</w:t>
                </w:r>
              </w:p>
            </w:tc>
          </w:tr>
          <w:tr w:rsidR="00A43E27" w14:paraId="5A534E93" w14:textId="77777777">
            <w:trPr>
              <w:trHeight w:val="360"/>
              <w:jc w:val="center"/>
            </w:trPr>
            <w:tc>
              <w:tcPr>
                <w:tcW w:w="5000" w:type="pct"/>
                <w:vAlign w:val="center"/>
              </w:tcPr>
              <w:p w14:paraId="3368E62E" w14:textId="77777777" w:rsidR="00A43E27" w:rsidRDefault="00A43E27">
                <w:pPr>
                  <w:pStyle w:val="NoSpacing"/>
                  <w:jc w:val="center"/>
                  <w:rPr>
                    <w:b/>
                    <w:bCs/>
                  </w:rPr>
                </w:pPr>
              </w:p>
            </w:tc>
          </w:tr>
          <w:tr w:rsidR="00A43E27" w:rsidRPr="00660933" w14:paraId="43D263ED" w14:textId="77777777">
            <w:trPr>
              <w:trHeight w:val="360"/>
              <w:jc w:val="center"/>
            </w:trPr>
            <w:tc>
              <w:tcPr>
                <w:tcW w:w="5000" w:type="pct"/>
                <w:vAlign w:val="center"/>
              </w:tcPr>
              <w:p w14:paraId="48FA4268" w14:textId="77777777" w:rsidR="00A43E27" w:rsidRPr="00660933" w:rsidRDefault="00A43E27" w:rsidP="00660933">
                <w:pPr>
                  <w:pStyle w:val="NoSpacing"/>
                  <w:jc w:val="center"/>
                  <w:rPr>
                    <w:b/>
                    <w:bCs/>
                    <w:sz w:val="28"/>
                  </w:rPr>
                </w:pPr>
              </w:p>
            </w:tc>
          </w:tr>
        </w:tbl>
        <w:p w14:paraId="79505442" w14:textId="77777777" w:rsidR="00A43E27" w:rsidRDefault="00A43E27"/>
        <w:p w14:paraId="19BD6E07" w14:textId="77777777" w:rsidR="00A43E27" w:rsidRDefault="00A43E27"/>
        <w:tbl>
          <w:tblPr>
            <w:tblpPr w:leftFromText="187" w:rightFromText="187" w:horzAnchor="margin" w:tblpXSpec="center" w:tblpYSpec="bottom"/>
            <w:tblW w:w="5000" w:type="pct"/>
            <w:tblLook w:val="04A0" w:firstRow="1" w:lastRow="0" w:firstColumn="1" w:lastColumn="0" w:noHBand="0" w:noVBand="1"/>
          </w:tblPr>
          <w:tblGrid>
            <w:gridCol w:w="9576"/>
          </w:tblGrid>
          <w:tr w:rsidR="00A43E27" w14:paraId="1B3E7256" w14:textId="77777777">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1332B460" w14:textId="77777777" w:rsidR="00A43E27" w:rsidRDefault="00CE567D" w:rsidP="00CE567D">
                    <w:pPr>
                      <w:pStyle w:val="NoSpacing"/>
                    </w:pPr>
                    <w:r>
                      <w:t xml:space="preserve">     </w:t>
                    </w:r>
                  </w:p>
                </w:tc>
              </w:sdtContent>
            </w:sdt>
          </w:tr>
        </w:tbl>
        <w:p w14:paraId="45B50E34" w14:textId="77777777" w:rsidR="007E1F49" w:rsidRPr="00095C8E" w:rsidRDefault="00240EF3" w:rsidP="00240EF3">
          <w:pPr>
            <w:jc w:val="center"/>
          </w:pPr>
          <w:r>
            <w:rPr>
              <w:sz w:val="40"/>
              <w:szCs w:val="40"/>
            </w:rPr>
            <w:t>April 19, 2013</w:t>
          </w:r>
        </w:p>
      </w:sdtContent>
    </w:sdt>
    <w:sdt>
      <w:sdtPr>
        <w:rPr>
          <w:rFonts w:asciiTheme="minorHAnsi" w:eastAsiaTheme="minorHAnsi" w:hAnsiTheme="minorHAnsi" w:cstheme="minorBidi"/>
          <w:b w:val="0"/>
          <w:bCs w:val="0"/>
          <w:color w:val="auto"/>
          <w:sz w:val="22"/>
          <w:szCs w:val="22"/>
          <w:lang w:val="en-CA" w:eastAsia="en-US"/>
        </w:rPr>
        <w:id w:val="-452944124"/>
        <w:docPartObj>
          <w:docPartGallery w:val="Table of Contents"/>
          <w:docPartUnique/>
        </w:docPartObj>
      </w:sdtPr>
      <w:sdtEndPr>
        <w:rPr>
          <w:noProof/>
        </w:rPr>
      </w:sdtEndPr>
      <w:sdtContent>
        <w:p w14:paraId="4DEECD3D" w14:textId="77777777" w:rsidR="009E4744" w:rsidRDefault="00DF20C3">
          <w:pPr>
            <w:pStyle w:val="TOCHeading"/>
          </w:pPr>
          <w:r>
            <w:t>Table of C</w:t>
          </w:r>
          <w:r w:rsidR="009E4744">
            <w:t>ontents</w:t>
          </w:r>
        </w:p>
        <w:p w14:paraId="5D4469A9" w14:textId="77777777" w:rsidR="00C67B9A" w:rsidRDefault="00F20071">
          <w:pPr>
            <w:pStyle w:val="TOC1"/>
            <w:tabs>
              <w:tab w:val="left" w:pos="440"/>
              <w:tab w:val="right" w:leader="dot" w:pos="9350"/>
            </w:tabs>
            <w:rPr>
              <w:rFonts w:eastAsiaTheme="minorEastAsia"/>
              <w:noProof/>
              <w:lang w:eastAsia="en-CA"/>
            </w:rPr>
          </w:pPr>
          <w:r>
            <w:fldChar w:fldCharType="begin"/>
          </w:r>
          <w:r w:rsidR="009E4744">
            <w:instrText xml:space="preserve"> TOC \o "1-3" \h \z \u </w:instrText>
          </w:r>
          <w:r>
            <w:fldChar w:fldCharType="separate"/>
          </w:r>
          <w:hyperlink w:anchor="_Toc354144869" w:history="1">
            <w:r w:rsidR="00C67B9A" w:rsidRPr="00E6380F">
              <w:rPr>
                <w:rStyle w:val="Hyperlink"/>
                <w:noProof/>
              </w:rPr>
              <w:t>1</w:t>
            </w:r>
            <w:r w:rsidR="00C67B9A">
              <w:rPr>
                <w:rFonts w:eastAsiaTheme="minorEastAsia"/>
                <w:noProof/>
                <w:lang w:eastAsia="en-CA"/>
              </w:rPr>
              <w:tab/>
            </w:r>
            <w:r w:rsidR="00C67B9A" w:rsidRPr="00E6380F">
              <w:rPr>
                <w:rStyle w:val="Hyperlink"/>
                <w:noProof/>
              </w:rPr>
              <w:t>Introduction</w:t>
            </w:r>
            <w:r w:rsidR="00C67B9A">
              <w:rPr>
                <w:noProof/>
                <w:webHidden/>
              </w:rPr>
              <w:tab/>
            </w:r>
            <w:r w:rsidR="00C67B9A">
              <w:rPr>
                <w:noProof/>
                <w:webHidden/>
              </w:rPr>
              <w:fldChar w:fldCharType="begin"/>
            </w:r>
            <w:r w:rsidR="00C67B9A">
              <w:rPr>
                <w:noProof/>
                <w:webHidden/>
              </w:rPr>
              <w:instrText xml:space="preserve"> PAGEREF _Toc354144869 \h </w:instrText>
            </w:r>
            <w:r w:rsidR="00C67B9A">
              <w:rPr>
                <w:noProof/>
                <w:webHidden/>
              </w:rPr>
            </w:r>
            <w:r w:rsidR="00C67B9A">
              <w:rPr>
                <w:noProof/>
                <w:webHidden/>
              </w:rPr>
              <w:fldChar w:fldCharType="separate"/>
            </w:r>
            <w:r w:rsidR="002D00FF">
              <w:rPr>
                <w:noProof/>
                <w:webHidden/>
              </w:rPr>
              <w:t>2</w:t>
            </w:r>
            <w:r w:rsidR="00C67B9A">
              <w:rPr>
                <w:noProof/>
                <w:webHidden/>
              </w:rPr>
              <w:fldChar w:fldCharType="end"/>
            </w:r>
          </w:hyperlink>
        </w:p>
        <w:p w14:paraId="249663B2" w14:textId="77777777" w:rsidR="00C67B9A" w:rsidRDefault="00572128">
          <w:pPr>
            <w:pStyle w:val="TOC2"/>
            <w:tabs>
              <w:tab w:val="left" w:pos="880"/>
              <w:tab w:val="right" w:leader="dot" w:pos="9350"/>
            </w:tabs>
            <w:rPr>
              <w:rFonts w:eastAsiaTheme="minorEastAsia"/>
              <w:noProof/>
              <w:lang w:eastAsia="en-CA"/>
            </w:rPr>
          </w:pPr>
          <w:hyperlink w:anchor="_Toc354144870" w:history="1">
            <w:r w:rsidR="00C67B9A" w:rsidRPr="00E6380F">
              <w:rPr>
                <w:rStyle w:val="Hyperlink"/>
                <w:noProof/>
              </w:rPr>
              <w:t>1.1</w:t>
            </w:r>
            <w:r w:rsidR="00C67B9A">
              <w:rPr>
                <w:rFonts w:eastAsiaTheme="minorEastAsia"/>
                <w:noProof/>
                <w:lang w:eastAsia="en-CA"/>
              </w:rPr>
              <w:tab/>
            </w:r>
            <w:r w:rsidR="00C67B9A" w:rsidRPr="00E6380F">
              <w:rPr>
                <w:rStyle w:val="Hyperlink"/>
                <w:noProof/>
              </w:rPr>
              <w:t>Background</w:t>
            </w:r>
            <w:r w:rsidR="00C67B9A">
              <w:rPr>
                <w:noProof/>
                <w:webHidden/>
              </w:rPr>
              <w:tab/>
            </w:r>
            <w:r w:rsidR="00C67B9A">
              <w:rPr>
                <w:noProof/>
                <w:webHidden/>
              </w:rPr>
              <w:fldChar w:fldCharType="begin"/>
            </w:r>
            <w:r w:rsidR="00C67B9A">
              <w:rPr>
                <w:noProof/>
                <w:webHidden/>
              </w:rPr>
              <w:instrText xml:space="preserve"> PAGEREF _Toc354144870 \h </w:instrText>
            </w:r>
            <w:r w:rsidR="00C67B9A">
              <w:rPr>
                <w:noProof/>
                <w:webHidden/>
              </w:rPr>
            </w:r>
            <w:r w:rsidR="00C67B9A">
              <w:rPr>
                <w:noProof/>
                <w:webHidden/>
              </w:rPr>
              <w:fldChar w:fldCharType="separate"/>
            </w:r>
            <w:r w:rsidR="002D00FF">
              <w:rPr>
                <w:noProof/>
                <w:webHidden/>
              </w:rPr>
              <w:t>2</w:t>
            </w:r>
            <w:r w:rsidR="00C67B9A">
              <w:rPr>
                <w:noProof/>
                <w:webHidden/>
              </w:rPr>
              <w:fldChar w:fldCharType="end"/>
            </w:r>
          </w:hyperlink>
        </w:p>
        <w:p w14:paraId="387B5B56" w14:textId="77777777" w:rsidR="00C67B9A" w:rsidRDefault="00572128">
          <w:pPr>
            <w:pStyle w:val="TOC2"/>
            <w:tabs>
              <w:tab w:val="left" w:pos="880"/>
              <w:tab w:val="right" w:leader="dot" w:pos="9350"/>
            </w:tabs>
            <w:rPr>
              <w:rFonts w:eastAsiaTheme="minorEastAsia"/>
              <w:noProof/>
              <w:lang w:eastAsia="en-CA"/>
            </w:rPr>
          </w:pPr>
          <w:hyperlink w:anchor="_Toc354144871" w:history="1">
            <w:r w:rsidR="00C67B9A" w:rsidRPr="00E6380F">
              <w:rPr>
                <w:rStyle w:val="Hyperlink"/>
                <w:noProof/>
              </w:rPr>
              <w:t>1.2</w:t>
            </w:r>
            <w:r w:rsidR="00C67B9A">
              <w:rPr>
                <w:rFonts w:eastAsiaTheme="minorEastAsia"/>
                <w:noProof/>
                <w:lang w:eastAsia="en-CA"/>
              </w:rPr>
              <w:tab/>
            </w:r>
            <w:r w:rsidR="00C67B9A" w:rsidRPr="00E6380F">
              <w:rPr>
                <w:rStyle w:val="Hyperlink"/>
                <w:noProof/>
              </w:rPr>
              <w:t>2013 Municipal Partners</w:t>
            </w:r>
            <w:r w:rsidR="00C67B9A">
              <w:rPr>
                <w:noProof/>
                <w:webHidden/>
              </w:rPr>
              <w:tab/>
            </w:r>
            <w:r w:rsidR="00C67B9A">
              <w:rPr>
                <w:noProof/>
                <w:webHidden/>
              </w:rPr>
              <w:fldChar w:fldCharType="begin"/>
            </w:r>
            <w:r w:rsidR="00C67B9A">
              <w:rPr>
                <w:noProof/>
                <w:webHidden/>
              </w:rPr>
              <w:instrText xml:space="preserve"> PAGEREF _Toc354144871 \h </w:instrText>
            </w:r>
            <w:r w:rsidR="00C67B9A">
              <w:rPr>
                <w:noProof/>
                <w:webHidden/>
              </w:rPr>
            </w:r>
            <w:r w:rsidR="00C67B9A">
              <w:rPr>
                <w:noProof/>
                <w:webHidden/>
              </w:rPr>
              <w:fldChar w:fldCharType="separate"/>
            </w:r>
            <w:r w:rsidR="002D00FF">
              <w:rPr>
                <w:noProof/>
                <w:webHidden/>
              </w:rPr>
              <w:t>2</w:t>
            </w:r>
            <w:r w:rsidR="00C67B9A">
              <w:rPr>
                <w:noProof/>
                <w:webHidden/>
              </w:rPr>
              <w:fldChar w:fldCharType="end"/>
            </w:r>
          </w:hyperlink>
        </w:p>
        <w:p w14:paraId="6F6BCA81" w14:textId="77777777" w:rsidR="00C67B9A" w:rsidRDefault="00572128">
          <w:pPr>
            <w:pStyle w:val="TOC2"/>
            <w:tabs>
              <w:tab w:val="left" w:pos="880"/>
              <w:tab w:val="right" w:leader="dot" w:pos="9350"/>
            </w:tabs>
            <w:rPr>
              <w:rFonts w:eastAsiaTheme="minorEastAsia"/>
              <w:noProof/>
              <w:lang w:eastAsia="en-CA"/>
            </w:rPr>
          </w:pPr>
          <w:hyperlink w:anchor="_Toc354144872" w:history="1">
            <w:r w:rsidR="00C67B9A" w:rsidRPr="00E6380F">
              <w:rPr>
                <w:rStyle w:val="Hyperlink"/>
                <w:noProof/>
              </w:rPr>
              <w:t>1.3</w:t>
            </w:r>
            <w:r w:rsidR="00C67B9A">
              <w:rPr>
                <w:rFonts w:eastAsiaTheme="minorEastAsia"/>
                <w:noProof/>
                <w:lang w:eastAsia="en-CA"/>
              </w:rPr>
              <w:tab/>
            </w:r>
            <w:r w:rsidR="00C67B9A" w:rsidRPr="00E6380F">
              <w:rPr>
                <w:rStyle w:val="Hyperlink"/>
                <w:noProof/>
              </w:rPr>
              <w:t>Right to Change Scope</w:t>
            </w:r>
            <w:r w:rsidR="00C67B9A">
              <w:rPr>
                <w:noProof/>
                <w:webHidden/>
              </w:rPr>
              <w:tab/>
            </w:r>
            <w:r w:rsidR="00C67B9A">
              <w:rPr>
                <w:noProof/>
                <w:webHidden/>
              </w:rPr>
              <w:fldChar w:fldCharType="begin"/>
            </w:r>
            <w:r w:rsidR="00C67B9A">
              <w:rPr>
                <w:noProof/>
                <w:webHidden/>
              </w:rPr>
              <w:instrText xml:space="preserve"> PAGEREF _Toc354144872 \h </w:instrText>
            </w:r>
            <w:r w:rsidR="00C67B9A">
              <w:rPr>
                <w:noProof/>
                <w:webHidden/>
              </w:rPr>
            </w:r>
            <w:r w:rsidR="00C67B9A">
              <w:rPr>
                <w:noProof/>
                <w:webHidden/>
              </w:rPr>
              <w:fldChar w:fldCharType="separate"/>
            </w:r>
            <w:r w:rsidR="002D00FF">
              <w:rPr>
                <w:noProof/>
                <w:webHidden/>
              </w:rPr>
              <w:t>3</w:t>
            </w:r>
            <w:r w:rsidR="00C67B9A">
              <w:rPr>
                <w:noProof/>
                <w:webHidden/>
              </w:rPr>
              <w:fldChar w:fldCharType="end"/>
            </w:r>
          </w:hyperlink>
        </w:p>
        <w:p w14:paraId="1544B605" w14:textId="77777777" w:rsidR="00C67B9A" w:rsidRDefault="00572128">
          <w:pPr>
            <w:pStyle w:val="TOC2"/>
            <w:tabs>
              <w:tab w:val="left" w:pos="880"/>
              <w:tab w:val="right" w:leader="dot" w:pos="9350"/>
            </w:tabs>
            <w:rPr>
              <w:rFonts w:eastAsiaTheme="minorEastAsia"/>
              <w:noProof/>
              <w:lang w:eastAsia="en-CA"/>
            </w:rPr>
          </w:pPr>
          <w:hyperlink w:anchor="_Toc354144873" w:history="1">
            <w:r w:rsidR="00C67B9A" w:rsidRPr="00E6380F">
              <w:rPr>
                <w:rStyle w:val="Hyperlink"/>
                <w:noProof/>
              </w:rPr>
              <w:t>1.4</w:t>
            </w:r>
            <w:r w:rsidR="00C67B9A">
              <w:rPr>
                <w:rFonts w:eastAsiaTheme="minorEastAsia"/>
                <w:noProof/>
                <w:lang w:eastAsia="en-CA"/>
              </w:rPr>
              <w:tab/>
            </w:r>
            <w:r w:rsidR="00C67B9A" w:rsidRPr="00E6380F">
              <w:rPr>
                <w:rStyle w:val="Hyperlink"/>
                <w:noProof/>
              </w:rPr>
              <w:t>Terminology</w:t>
            </w:r>
            <w:r w:rsidR="00C67B9A">
              <w:rPr>
                <w:noProof/>
                <w:webHidden/>
              </w:rPr>
              <w:tab/>
            </w:r>
            <w:r w:rsidR="00C67B9A">
              <w:rPr>
                <w:noProof/>
                <w:webHidden/>
              </w:rPr>
              <w:fldChar w:fldCharType="begin"/>
            </w:r>
            <w:r w:rsidR="00C67B9A">
              <w:rPr>
                <w:noProof/>
                <w:webHidden/>
              </w:rPr>
              <w:instrText xml:space="preserve"> PAGEREF _Toc354144873 \h </w:instrText>
            </w:r>
            <w:r w:rsidR="00C67B9A">
              <w:rPr>
                <w:noProof/>
                <w:webHidden/>
              </w:rPr>
            </w:r>
            <w:r w:rsidR="00C67B9A">
              <w:rPr>
                <w:noProof/>
                <w:webHidden/>
              </w:rPr>
              <w:fldChar w:fldCharType="separate"/>
            </w:r>
            <w:r w:rsidR="002D00FF">
              <w:rPr>
                <w:noProof/>
                <w:webHidden/>
              </w:rPr>
              <w:t>3</w:t>
            </w:r>
            <w:r w:rsidR="00C67B9A">
              <w:rPr>
                <w:noProof/>
                <w:webHidden/>
              </w:rPr>
              <w:fldChar w:fldCharType="end"/>
            </w:r>
          </w:hyperlink>
        </w:p>
        <w:p w14:paraId="08079ABD" w14:textId="77777777" w:rsidR="00C67B9A" w:rsidRDefault="00572128">
          <w:pPr>
            <w:pStyle w:val="TOC1"/>
            <w:tabs>
              <w:tab w:val="left" w:pos="440"/>
              <w:tab w:val="right" w:leader="dot" w:pos="9350"/>
            </w:tabs>
            <w:rPr>
              <w:rFonts w:eastAsiaTheme="minorEastAsia"/>
              <w:noProof/>
              <w:lang w:eastAsia="en-CA"/>
            </w:rPr>
          </w:pPr>
          <w:hyperlink w:anchor="_Toc354144874" w:history="1">
            <w:r w:rsidR="00C67B9A" w:rsidRPr="00E6380F">
              <w:rPr>
                <w:rStyle w:val="Hyperlink"/>
                <w:noProof/>
              </w:rPr>
              <w:t>2</w:t>
            </w:r>
            <w:r w:rsidR="00C67B9A">
              <w:rPr>
                <w:rFonts w:eastAsiaTheme="minorEastAsia"/>
                <w:noProof/>
                <w:lang w:eastAsia="en-CA"/>
              </w:rPr>
              <w:tab/>
            </w:r>
            <w:r w:rsidR="00C67B9A" w:rsidRPr="00E6380F">
              <w:rPr>
                <w:rStyle w:val="Hyperlink"/>
                <w:noProof/>
              </w:rPr>
              <w:t>Scope of Work</w:t>
            </w:r>
            <w:r w:rsidR="00C67B9A">
              <w:rPr>
                <w:noProof/>
                <w:webHidden/>
              </w:rPr>
              <w:tab/>
            </w:r>
            <w:r w:rsidR="00C67B9A">
              <w:rPr>
                <w:noProof/>
                <w:webHidden/>
              </w:rPr>
              <w:fldChar w:fldCharType="begin"/>
            </w:r>
            <w:r w:rsidR="00C67B9A">
              <w:rPr>
                <w:noProof/>
                <w:webHidden/>
              </w:rPr>
              <w:instrText xml:space="preserve"> PAGEREF _Toc354144874 \h </w:instrText>
            </w:r>
            <w:r w:rsidR="00C67B9A">
              <w:rPr>
                <w:noProof/>
                <w:webHidden/>
              </w:rPr>
            </w:r>
            <w:r w:rsidR="00C67B9A">
              <w:rPr>
                <w:noProof/>
                <w:webHidden/>
              </w:rPr>
              <w:fldChar w:fldCharType="separate"/>
            </w:r>
            <w:r w:rsidR="002D00FF">
              <w:rPr>
                <w:noProof/>
                <w:webHidden/>
              </w:rPr>
              <w:t>4</w:t>
            </w:r>
            <w:r w:rsidR="00C67B9A">
              <w:rPr>
                <w:noProof/>
                <w:webHidden/>
              </w:rPr>
              <w:fldChar w:fldCharType="end"/>
            </w:r>
          </w:hyperlink>
        </w:p>
        <w:p w14:paraId="26C7EBA0" w14:textId="77777777" w:rsidR="00C67B9A" w:rsidRDefault="00572128">
          <w:pPr>
            <w:pStyle w:val="TOC2"/>
            <w:tabs>
              <w:tab w:val="left" w:pos="880"/>
              <w:tab w:val="right" w:leader="dot" w:pos="9350"/>
            </w:tabs>
            <w:rPr>
              <w:rFonts w:eastAsiaTheme="minorEastAsia"/>
              <w:noProof/>
              <w:lang w:eastAsia="en-CA"/>
            </w:rPr>
          </w:pPr>
          <w:hyperlink w:anchor="_Toc354144875" w:history="1">
            <w:r w:rsidR="00C67B9A" w:rsidRPr="00E6380F">
              <w:rPr>
                <w:rStyle w:val="Hyperlink"/>
                <w:noProof/>
              </w:rPr>
              <w:t>2.1</w:t>
            </w:r>
            <w:r w:rsidR="00C67B9A">
              <w:rPr>
                <w:rFonts w:eastAsiaTheme="minorEastAsia"/>
                <w:noProof/>
                <w:lang w:eastAsia="en-CA"/>
              </w:rPr>
              <w:tab/>
            </w:r>
            <w:r w:rsidR="00C67B9A" w:rsidRPr="00E6380F">
              <w:rPr>
                <w:rStyle w:val="Hyperlink"/>
                <w:noProof/>
              </w:rPr>
              <w:t>Purpose and Objective</w:t>
            </w:r>
            <w:r w:rsidR="00C67B9A">
              <w:rPr>
                <w:noProof/>
                <w:webHidden/>
              </w:rPr>
              <w:tab/>
            </w:r>
            <w:r w:rsidR="00C67B9A">
              <w:rPr>
                <w:noProof/>
                <w:webHidden/>
              </w:rPr>
              <w:fldChar w:fldCharType="begin"/>
            </w:r>
            <w:r w:rsidR="00C67B9A">
              <w:rPr>
                <w:noProof/>
                <w:webHidden/>
              </w:rPr>
              <w:instrText xml:space="preserve"> PAGEREF _Toc354144875 \h </w:instrText>
            </w:r>
            <w:r w:rsidR="00C67B9A">
              <w:rPr>
                <w:noProof/>
                <w:webHidden/>
              </w:rPr>
            </w:r>
            <w:r w:rsidR="00C67B9A">
              <w:rPr>
                <w:noProof/>
                <w:webHidden/>
              </w:rPr>
              <w:fldChar w:fldCharType="separate"/>
            </w:r>
            <w:r w:rsidR="002D00FF">
              <w:rPr>
                <w:noProof/>
                <w:webHidden/>
              </w:rPr>
              <w:t>4</w:t>
            </w:r>
            <w:r w:rsidR="00C67B9A">
              <w:rPr>
                <w:noProof/>
                <w:webHidden/>
              </w:rPr>
              <w:fldChar w:fldCharType="end"/>
            </w:r>
          </w:hyperlink>
        </w:p>
        <w:p w14:paraId="5EA71DFC" w14:textId="77777777" w:rsidR="00C67B9A" w:rsidRDefault="00572128">
          <w:pPr>
            <w:pStyle w:val="TOC2"/>
            <w:tabs>
              <w:tab w:val="left" w:pos="880"/>
              <w:tab w:val="right" w:leader="dot" w:pos="9350"/>
            </w:tabs>
            <w:rPr>
              <w:rFonts w:eastAsiaTheme="minorEastAsia"/>
              <w:noProof/>
              <w:lang w:eastAsia="en-CA"/>
            </w:rPr>
          </w:pPr>
          <w:hyperlink w:anchor="_Toc354144876" w:history="1">
            <w:r w:rsidR="00C67B9A" w:rsidRPr="00E6380F">
              <w:rPr>
                <w:rStyle w:val="Hyperlink"/>
                <w:noProof/>
              </w:rPr>
              <w:t>2.2</w:t>
            </w:r>
            <w:r w:rsidR="00C67B9A">
              <w:rPr>
                <w:rFonts w:eastAsiaTheme="minorEastAsia"/>
                <w:noProof/>
                <w:lang w:eastAsia="en-CA"/>
              </w:rPr>
              <w:tab/>
            </w:r>
            <w:r w:rsidR="00C67B9A" w:rsidRPr="00E6380F">
              <w:rPr>
                <w:rStyle w:val="Hyperlink"/>
                <w:noProof/>
              </w:rPr>
              <w:t>Kickoff Meeting</w:t>
            </w:r>
            <w:r w:rsidR="00C67B9A">
              <w:rPr>
                <w:noProof/>
                <w:webHidden/>
              </w:rPr>
              <w:tab/>
            </w:r>
            <w:r w:rsidR="00C67B9A">
              <w:rPr>
                <w:noProof/>
                <w:webHidden/>
              </w:rPr>
              <w:fldChar w:fldCharType="begin"/>
            </w:r>
            <w:r w:rsidR="00C67B9A">
              <w:rPr>
                <w:noProof/>
                <w:webHidden/>
              </w:rPr>
              <w:instrText xml:space="preserve"> PAGEREF _Toc354144876 \h </w:instrText>
            </w:r>
            <w:r w:rsidR="00C67B9A">
              <w:rPr>
                <w:noProof/>
                <w:webHidden/>
              </w:rPr>
            </w:r>
            <w:r w:rsidR="00C67B9A">
              <w:rPr>
                <w:noProof/>
                <w:webHidden/>
              </w:rPr>
              <w:fldChar w:fldCharType="separate"/>
            </w:r>
            <w:r w:rsidR="002D00FF">
              <w:rPr>
                <w:noProof/>
                <w:webHidden/>
              </w:rPr>
              <w:t>4</w:t>
            </w:r>
            <w:r w:rsidR="00C67B9A">
              <w:rPr>
                <w:noProof/>
                <w:webHidden/>
              </w:rPr>
              <w:fldChar w:fldCharType="end"/>
            </w:r>
          </w:hyperlink>
        </w:p>
        <w:p w14:paraId="4C36239D" w14:textId="77777777" w:rsidR="00C67B9A" w:rsidRDefault="00572128">
          <w:pPr>
            <w:pStyle w:val="TOC2"/>
            <w:tabs>
              <w:tab w:val="left" w:pos="880"/>
              <w:tab w:val="right" w:leader="dot" w:pos="9350"/>
            </w:tabs>
            <w:rPr>
              <w:rFonts w:eastAsiaTheme="minorEastAsia"/>
              <w:noProof/>
              <w:lang w:eastAsia="en-CA"/>
            </w:rPr>
          </w:pPr>
          <w:hyperlink w:anchor="_Toc354144877" w:history="1">
            <w:r w:rsidR="00C67B9A" w:rsidRPr="00E6380F">
              <w:rPr>
                <w:rStyle w:val="Hyperlink"/>
                <w:noProof/>
              </w:rPr>
              <w:t>2.3</w:t>
            </w:r>
            <w:r w:rsidR="00C67B9A">
              <w:rPr>
                <w:rFonts w:eastAsiaTheme="minorEastAsia"/>
                <w:noProof/>
                <w:lang w:eastAsia="en-CA"/>
              </w:rPr>
              <w:tab/>
            </w:r>
            <w:r w:rsidR="00C67B9A" w:rsidRPr="00E6380F">
              <w:rPr>
                <w:rStyle w:val="Hyperlink"/>
                <w:noProof/>
              </w:rPr>
              <w:t>Selection of Commodities</w:t>
            </w:r>
            <w:r w:rsidR="00C67B9A">
              <w:rPr>
                <w:noProof/>
                <w:webHidden/>
              </w:rPr>
              <w:tab/>
            </w:r>
            <w:r w:rsidR="00C67B9A">
              <w:rPr>
                <w:noProof/>
                <w:webHidden/>
              </w:rPr>
              <w:fldChar w:fldCharType="begin"/>
            </w:r>
            <w:r w:rsidR="00C67B9A">
              <w:rPr>
                <w:noProof/>
                <w:webHidden/>
              </w:rPr>
              <w:instrText xml:space="preserve"> PAGEREF _Toc354144877 \h </w:instrText>
            </w:r>
            <w:r w:rsidR="00C67B9A">
              <w:rPr>
                <w:noProof/>
                <w:webHidden/>
              </w:rPr>
            </w:r>
            <w:r w:rsidR="00C67B9A">
              <w:rPr>
                <w:noProof/>
                <w:webHidden/>
              </w:rPr>
              <w:fldChar w:fldCharType="separate"/>
            </w:r>
            <w:r w:rsidR="002D00FF">
              <w:rPr>
                <w:noProof/>
                <w:webHidden/>
              </w:rPr>
              <w:t>4</w:t>
            </w:r>
            <w:r w:rsidR="00C67B9A">
              <w:rPr>
                <w:noProof/>
                <w:webHidden/>
              </w:rPr>
              <w:fldChar w:fldCharType="end"/>
            </w:r>
          </w:hyperlink>
        </w:p>
        <w:p w14:paraId="54011A6C" w14:textId="77777777" w:rsidR="00C67B9A" w:rsidRDefault="00572128">
          <w:pPr>
            <w:pStyle w:val="TOC2"/>
            <w:tabs>
              <w:tab w:val="left" w:pos="880"/>
              <w:tab w:val="right" w:leader="dot" w:pos="9350"/>
            </w:tabs>
            <w:rPr>
              <w:rFonts w:eastAsiaTheme="minorEastAsia"/>
              <w:noProof/>
              <w:lang w:eastAsia="en-CA"/>
            </w:rPr>
          </w:pPr>
          <w:hyperlink w:anchor="_Toc354144878" w:history="1">
            <w:r w:rsidR="00C67B9A" w:rsidRPr="00E6380F">
              <w:rPr>
                <w:rStyle w:val="Hyperlink"/>
                <w:noProof/>
              </w:rPr>
              <w:t>2.4</w:t>
            </w:r>
            <w:r w:rsidR="00C67B9A">
              <w:rPr>
                <w:rFonts w:eastAsiaTheme="minorEastAsia"/>
                <w:noProof/>
                <w:lang w:eastAsia="en-CA"/>
              </w:rPr>
              <w:tab/>
            </w:r>
            <w:r w:rsidR="00C67B9A" w:rsidRPr="00E6380F">
              <w:rPr>
                <w:rStyle w:val="Hyperlink"/>
                <w:noProof/>
              </w:rPr>
              <w:t>Study Period</w:t>
            </w:r>
            <w:r w:rsidR="00C67B9A">
              <w:rPr>
                <w:noProof/>
                <w:webHidden/>
              </w:rPr>
              <w:tab/>
            </w:r>
            <w:r w:rsidR="00C67B9A">
              <w:rPr>
                <w:noProof/>
                <w:webHidden/>
              </w:rPr>
              <w:fldChar w:fldCharType="begin"/>
            </w:r>
            <w:r w:rsidR="00C67B9A">
              <w:rPr>
                <w:noProof/>
                <w:webHidden/>
              </w:rPr>
              <w:instrText xml:space="preserve"> PAGEREF _Toc354144878 \h </w:instrText>
            </w:r>
            <w:r w:rsidR="00C67B9A">
              <w:rPr>
                <w:noProof/>
                <w:webHidden/>
              </w:rPr>
            </w:r>
            <w:r w:rsidR="00C67B9A">
              <w:rPr>
                <w:noProof/>
                <w:webHidden/>
              </w:rPr>
              <w:fldChar w:fldCharType="separate"/>
            </w:r>
            <w:r w:rsidR="002D00FF">
              <w:rPr>
                <w:noProof/>
                <w:webHidden/>
              </w:rPr>
              <w:t>5</w:t>
            </w:r>
            <w:r w:rsidR="00C67B9A">
              <w:rPr>
                <w:noProof/>
                <w:webHidden/>
              </w:rPr>
              <w:fldChar w:fldCharType="end"/>
            </w:r>
          </w:hyperlink>
        </w:p>
        <w:p w14:paraId="495F79A6" w14:textId="77777777" w:rsidR="00C67B9A" w:rsidRDefault="00572128">
          <w:pPr>
            <w:pStyle w:val="TOC1"/>
            <w:tabs>
              <w:tab w:val="left" w:pos="440"/>
              <w:tab w:val="right" w:leader="dot" w:pos="9350"/>
            </w:tabs>
            <w:rPr>
              <w:rFonts w:eastAsiaTheme="minorEastAsia"/>
              <w:noProof/>
              <w:lang w:eastAsia="en-CA"/>
            </w:rPr>
          </w:pPr>
          <w:hyperlink w:anchor="_Toc354144879" w:history="1">
            <w:r w:rsidR="00C67B9A" w:rsidRPr="00E6380F">
              <w:rPr>
                <w:rStyle w:val="Hyperlink"/>
                <w:noProof/>
              </w:rPr>
              <w:t>3</w:t>
            </w:r>
            <w:r w:rsidR="00C67B9A">
              <w:rPr>
                <w:rFonts w:eastAsiaTheme="minorEastAsia"/>
                <w:noProof/>
                <w:lang w:eastAsia="en-CA"/>
              </w:rPr>
              <w:tab/>
            </w:r>
            <w:r w:rsidR="00C67B9A" w:rsidRPr="00E6380F">
              <w:rPr>
                <w:rStyle w:val="Hyperlink"/>
                <w:noProof/>
              </w:rPr>
              <w:t>Specifications for MRF Sampling</w:t>
            </w:r>
            <w:r w:rsidR="00C67B9A">
              <w:rPr>
                <w:noProof/>
                <w:webHidden/>
              </w:rPr>
              <w:tab/>
            </w:r>
            <w:r w:rsidR="00C67B9A">
              <w:rPr>
                <w:noProof/>
                <w:webHidden/>
              </w:rPr>
              <w:fldChar w:fldCharType="begin"/>
            </w:r>
            <w:r w:rsidR="00C67B9A">
              <w:rPr>
                <w:noProof/>
                <w:webHidden/>
              </w:rPr>
              <w:instrText xml:space="preserve"> PAGEREF _Toc354144879 \h </w:instrText>
            </w:r>
            <w:r w:rsidR="00C67B9A">
              <w:rPr>
                <w:noProof/>
                <w:webHidden/>
              </w:rPr>
            </w:r>
            <w:r w:rsidR="00C67B9A">
              <w:rPr>
                <w:noProof/>
                <w:webHidden/>
              </w:rPr>
              <w:fldChar w:fldCharType="separate"/>
            </w:r>
            <w:r w:rsidR="002D00FF">
              <w:rPr>
                <w:noProof/>
                <w:webHidden/>
              </w:rPr>
              <w:t>5</w:t>
            </w:r>
            <w:r w:rsidR="00C67B9A">
              <w:rPr>
                <w:noProof/>
                <w:webHidden/>
              </w:rPr>
              <w:fldChar w:fldCharType="end"/>
            </w:r>
          </w:hyperlink>
        </w:p>
        <w:p w14:paraId="6ECABC07" w14:textId="77777777" w:rsidR="00C67B9A" w:rsidRDefault="00572128">
          <w:pPr>
            <w:pStyle w:val="TOC2"/>
            <w:tabs>
              <w:tab w:val="left" w:pos="880"/>
              <w:tab w:val="right" w:leader="dot" w:pos="9350"/>
            </w:tabs>
            <w:rPr>
              <w:rFonts w:eastAsiaTheme="minorEastAsia"/>
              <w:noProof/>
              <w:lang w:eastAsia="en-CA"/>
            </w:rPr>
          </w:pPr>
          <w:hyperlink w:anchor="_Toc354144880" w:history="1">
            <w:r w:rsidR="00C67B9A" w:rsidRPr="00E6380F">
              <w:rPr>
                <w:rStyle w:val="Hyperlink"/>
                <w:noProof/>
              </w:rPr>
              <w:t>3.1</w:t>
            </w:r>
            <w:r w:rsidR="00C67B9A">
              <w:rPr>
                <w:rFonts w:eastAsiaTheme="minorEastAsia"/>
                <w:noProof/>
                <w:lang w:eastAsia="en-CA"/>
              </w:rPr>
              <w:tab/>
            </w:r>
            <w:r w:rsidR="00C67B9A" w:rsidRPr="00E6380F">
              <w:rPr>
                <w:rStyle w:val="Hyperlink"/>
                <w:noProof/>
              </w:rPr>
              <w:t>Sample Extraction Procedures</w:t>
            </w:r>
            <w:r w:rsidR="00C67B9A">
              <w:rPr>
                <w:noProof/>
                <w:webHidden/>
              </w:rPr>
              <w:tab/>
            </w:r>
            <w:r w:rsidR="00C67B9A">
              <w:rPr>
                <w:noProof/>
                <w:webHidden/>
              </w:rPr>
              <w:fldChar w:fldCharType="begin"/>
            </w:r>
            <w:r w:rsidR="00C67B9A">
              <w:rPr>
                <w:noProof/>
                <w:webHidden/>
              </w:rPr>
              <w:instrText xml:space="preserve"> PAGEREF _Toc354144880 \h </w:instrText>
            </w:r>
            <w:r w:rsidR="00C67B9A">
              <w:rPr>
                <w:noProof/>
                <w:webHidden/>
              </w:rPr>
            </w:r>
            <w:r w:rsidR="00C67B9A">
              <w:rPr>
                <w:noProof/>
                <w:webHidden/>
              </w:rPr>
              <w:fldChar w:fldCharType="separate"/>
            </w:r>
            <w:r w:rsidR="002D00FF">
              <w:rPr>
                <w:noProof/>
                <w:webHidden/>
              </w:rPr>
              <w:t>5</w:t>
            </w:r>
            <w:r w:rsidR="00C67B9A">
              <w:rPr>
                <w:noProof/>
                <w:webHidden/>
              </w:rPr>
              <w:fldChar w:fldCharType="end"/>
            </w:r>
          </w:hyperlink>
        </w:p>
        <w:p w14:paraId="729C59DE" w14:textId="77777777" w:rsidR="00C67B9A" w:rsidRDefault="00572128">
          <w:pPr>
            <w:pStyle w:val="TOC2"/>
            <w:tabs>
              <w:tab w:val="left" w:pos="880"/>
              <w:tab w:val="right" w:leader="dot" w:pos="9350"/>
            </w:tabs>
            <w:rPr>
              <w:rFonts w:eastAsiaTheme="minorEastAsia"/>
              <w:noProof/>
              <w:lang w:eastAsia="en-CA"/>
            </w:rPr>
          </w:pPr>
          <w:hyperlink w:anchor="_Toc354144881" w:history="1">
            <w:r w:rsidR="00C67B9A" w:rsidRPr="00E6380F">
              <w:rPr>
                <w:rStyle w:val="Hyperlink"/>
                <w:noProof/>
              </w:rPr>
              <w:t>3.2</w:t>
            </w:r>
            <w:r w:rsidR="00C67B9A">
              <w:rPr>
                <w:rFonts w:eastAsiaTheme="minorEastAsia"/>
                <w:noProof/>
                <w:lang w:eastAsia="en-CA"/>
              </w:rPr>
              <w:tab/>
            </w:r>
            <w:r w:rsidR="00C67B9A" w:rsidRPr="00E6380F">
              <w:rPr>
                <w:rStyle w:val="Hyperlink"/>
                <w:noProof/>
              </w:rPr>
              <w:t>Specifications for Sorting MRF Material</w:t>
            </w:r>
            <w:r w:rsidR="00C67B9A">
              <w:rPr>
                <w:noProof/>
                <w:webHidden/>
              </w:rPr>
              <w:tab/>
            </w:r>
            <w:r w:rsidR="00C67B9A">
              <w:rPr>
                <w:noProof/>
                <w:webHidden/>
              </w:rPr>
              <w:fldChar w:fldCharType="begin"/>
            </w:r>
            <w:r w:rsidR="00C67B9A">
              <w:rPr>
                <w:noProof/>
                <w:webHidden/>
              </w:rPr>
              <w:instrText xml:space="preserve"> PAGEREF _Toc354144881 \h </w:instrText>
            </w:r>
            <w:r w:rsidR="00C67B9A">
              <w:rPr>
                <w:noProof/>
                <w:webHidden/>
              </w:rPr>
            </w:r>
            <w:r w:rsidR="00C67B9A">
              <w:rPr>
                <w:noProof/>
                <w:webHidden/>
              </w:rPr>
              <w:fldChar w:fldCharType="separate"/>
            </w:r>
            <w:r w:rsidR="002D00FF">
              <w:rPr>
                <w:noProof/>
                <w:webHidden/>
              </w:rPr>
              <w:t>6</w:t>
            </w:r>
            <w:r w:rsidR="00C67B9A">
              <w:rPr>
                <w:noProof/>
                <w:webHidden/>
              </w:rPr>
              <w:fldChar w:fldCharType="end"/>
            </w:r>
          </w:hyperlink>
        </w:p>
        <w:p w14:paraId="73308744" w14:textId="77777777" w:rsidR="00C67B9A" w:rsidRDefault="00572128">
          <w:pPr>
            <w:pStyle w:val="TOC1"/>
            <w:tabs>
              <w:tab w:val="left" w:pos="440"/>
              <w:tab w:val="right" w:leader="dot" w:pos="9350"/>
            </w:tabs>
            <w:rPr>
              <w:rFonts w:eastAsiaTheme="minorEastAsia"/>
              <w:noProof/>
              <w:lang w:eastAsia="en-CA"/>
            </w:rPr>
          </w:pPr>
          <w:hyperlink w:anchor="_Toc354144882" w:history="1">
            <w:r w:rsidR="00C67B9A" w:rsidRPr="00E6380F">
              <w:rPr>
                <w:rStyle w:val="Hyperlink"/>
                <w:noProof/>
              </w:rPr>
              <w:t>4</w:t>
            </w:r>
            <w:r w:rsidR="00C67B9A">
              <w:rPr>
                <w:rFonts w:eastAsiaTheme="minorEastAsia"/>
                <w:noProof/>
                <w:lang w:eastAsia="en-CA"/>
              </w:rPr>
              <w:tab/>
            </w:r>
            <w:r w:rsidR="00C67B9A" w:rsidRPr="00E6380F">
              <w:rPr>
                <w:rStyle w:val="Hyperlink"/>
                <w:noProof/>
              </w:rPr>
              <w:t>Study Deliverables</w:t>
            </w:r>
            <w:r w:rsidR="00C67B9A">
              <w:rPr>
                <w:noProof/>
                <w:webHidden/>
              </w:rPr>
              <w:tab/>
            </w:r>
            <w:r w:rsidR="00C67B9A">
              <w:rPr>
                <w:noProof/>
                <w:webHidden/>
              </w:rPr>
              <w:fldChar w:fldCharType="begin"/>
            </w:r>
            <w:r w:rsidR="00C67B9A">
              <w:rPr>
                <w:noProof/>
                <w:webHidden/>
              </w:rPr>
              <w:instrText xml:space="preserve"> PAGEREF _Toc354144882 \h </w:instrText>
            </w:r>
            <w:r w:rsidR="00C67B9A">
              <w:rPr>
                <w:noProof/>
                <w:webHidden/>
              </w:rPr>
            </w:r>
            <w:r w:rsidR="00C67B9A">
              <w:rPr>
                <w:noProof/>
                <w:webHidden/>
              </w:rPr>
              <w:fldChar w:fldCharType="separate"/>
            </w:r>
            <w:r w:rsidR="002D00FF">
              <w:rPr>
                <w:noProof/>
                <w:webHidden/>
              </w:rPr>
              <w:t>6</w:t>
            </w:r>
            <w:r w:rsidR="00C67B9A">
              <w:rPr>
                <w:noProof/>
                <w:webHidden/>
              </w:rPr>
              <w:fldChar w:fldCharType="end"/>
            </w:r>
          </w:hyperlink>
        </w:p>
        <w:p w14:paraId="27C23204" w14:textId="77777777" w:rsidR="00C67B9A" w:rsidRDefault="00572128">
          <w:pPr>
            <w:pStyle w:val="TOC1"/>
            <w:tabs>
              <w:tab w:val="left" w:pos="440"/>
              <w:tab w:val="right" w:leader="dot" w:pos="9350"/>
            </w:tabs>
            <w:rPr>
              <w:rFonts w:eastAsiaTheme="minorEastAsia"/>
              <w:noProof/>
              <w:lang w:eastAsia="en-CA"/>
            </w:rPr>
          </w:pPr>
          <w:hyperlink w:anchor="_Toc354144883" w:history="1">
            <w:r w:rsidR="00C67B9A" w:rsidRPr="00E6380F">
              <w:rPr>
                <w:rStyle w:val="Hyperlink"/>
                <w:noProof/>
              </w:rPr>
              <w:t>5</w:t>
            </w:r>
            <w:r w:rsidR="00C67B9A">
              <w:rPr>
                <w:rFonts w:eastAsiaTheme="minorEastAsia"/>
                <w:noProof/>
                <w:lang w:eastAsia="en-CA"/>
              </w:rPr>
              <w:tab/>
            </w:r>
            <w:r w:rsidR="00C67B9A" w:rsidRPr="00E6380F">
              <w:rPr>
                <w:rStyle w:val="Hyperlink"/>
                <w:noProof/>
              </w:rPr>
              <w:t>General Requirements</w:t>
            </w:r>
            <w:r w:rsidR="00C67B9A">
              <w:rPr>
                <w:noProof/>
                <w:webHidden/>
              </w:rPr>
              <w:tab/>
            </w:r>
            <w:r w:rsidR="00C67B9A">
              <w:rPr>
                <w:noProof/>
                <w:webHidden/>
              </w:rPr>
              <w:fldChar w:fldCharType="begin"/>
            </w:r>
            <w:r w:rsidR="00C67B9A">
              <w:rPr>
                <w:noProof/>
                <w:webHidden/>
              </w:rPr>
              <w:instrText xml:space="preserve"> PAGEREF _Toc354144883 \h </w:instrText>
            </w:r>
            <w:r w:rsidR="00C67B9A">
              <w:rPr>
                <w:noProof/>
                <w:webHidden/>
              </w:rPr>
            </w:r>
            <w:r w:rsidR="00C67B9A">
              <w:rPr>
                <w:noProof/>
                <w:webHidden/>
              </w:rPr>
              <w:fldChar w:fldCharType="separate"/>
            </w:r>
            <w:r w:rsidR="002D00FF">
              <w:rPr>
                <w:noProof/>
                <w:webHidden/>
              </w:rPr>
              <w:t>7</w:t>
            </w:r>
            <w:r w:rsidR="00C67B9A">
              <w:rPr>
                <w:noProof/>
                <w:webHidden/>
              </w:rPr>
              <w:fldChar w:fldCharType="end"/>
            </w:r>
          </w:hyperlink>
        </w:p>
        <w:p w14:paraId="60059619" w14:textId="77777777" w:rsidR="00C67B9A" w:rsidRDefault="00572128">
          <w:pPr>
            <w:pStyle w:val="TOC2"/>
            <w:tabs>
              <w:tab w:val="left" w:pos="880"/>
              <w:tab w:val="right" w:leader="dot" w:pos="9350"/>
            </w:tabs>
            <w:rPr>
              <w:rFonts w:eastAsiaTheme="minorEastAsia"/>
              <w:noProof/>
              <w:lang w:eastAsia="en-CA"/>
            </w:rPr>
          </w:pPr>
          <w:hyperlink w:anchor="_Toc354144884" w:history="1">
            <w:r w:rsidR="00C67B9A" w:rsidRPr="00E6380F">
              <w:rPr>
                <w:rStyle w:val="Hyperlink"/>
                <w:noProof/>
              </w:rPr>
              <w:t>5.1</w:t>
            </w:r>
            <w:r w:rsidR="00C67B9A">
              <w:rPr>
                <w:rFonts w:eastAsiaTheme="minorEastAsia"/>
                <w:noProof/>
                <w:lang w:eastAsia="en-CA"/>
              </w:rPr>
              <w:tab/>
            </w:r>
            <w:r w:rsidR="00C67B9A" w:rsidRPr="00E6380F">
              <w:rPr>
                <w:rStyle w:val="Hyperlink"/>
                <w:noProof/>
              </w:rPr>
              <w:t>General Requirements of the Contractor</w:t>
            </w:r>
            <w:r w:rsidR="00C67B9A">
              <w:rPr>
                <w:noProof/>
                <w:webHidden/>
              </w:rPr>
              <w:tab/>
            </w:r>
            <w:r w:rsidR="00C67B9A">
              <w:rPr>
                <w:noProof/>
                <w:webHidden/>
              </w:rPr>
              <w:fldChar w:fldCharType="begin"/>
            </w:r>
            <w:r w:rsidR="00C67B9A">
              <w:rPr>
                <w:noProof/>
                <w:webHidden/>
              </w:rPr>
              <w:instrText xml:space="preserve"> PAGEREF _Toc354144884 \h </w:instrText>
            </w:r>
            <w:r w:rsidR="00C67B9A">
              <w:rPr>
                <w:noProof/>
                <w:webHidden/>
              </w:rPr>
            </w:r>
            <w:r w:rsidR="00C67B9A">
              <w:rPr>
                <w:noProof/>
                <w:webHidden/>
              </w:rPr>
              <w:fldChar w:fldCharType="separate"/>
            </w:r>
            <w:r w:rsidR="002D00FF">
              <w:rPr>
                <w:noProof/>
                <w:webHidden/>
              </w:rPr>
              <w:t>7</w:t>
            </w:r>
            <w:r w:rsidR="00C67B9A">
              <w:rPr>
                <w:noProof/>
                <w:webHidden/>
              </w:rPr>
              <w:fldChar w:fldCharType="end"/>
            </w:r>
          </w:hyperlink>
        </w:p>
        <w:p w14:paraId="515C2455" w14:textId="77777777" w:rsidR="00C67B9A" w:rsidRDefault="00572128">
          <w:pPr>
            <w:pStyle w:val="TOC2"/>
            <w:tabs>
              <w:tab w:val="left" w:pos="880"/>
              <w:tab w:val="right" w:leader="dot" w:pos="9350"/>
            </w:tabs>
            <w:rPr>
              <w:rFonts w:eastAsiaTheme="minorEastAsia"/>
              <w:noProof/>
              <w:lang w:eastAsia="en-CA"/>
            </w:rPr>
          </w:pPr>
          <w:hyperlink w:anchor="_Toc354144885" w:history="1">
            <w:r w:rsidR="00C67B9A" w:rsidRPr="00E6380F">
              <w:rPr>
                <w:rStyle w:val="Hyperlink"/>
                <w:noProof/>
              </w:rPr>
              <w:t>5.2</w:t>
            </w:r>
            <w:r w:rsidR="00C67B9A">
              <w:rPr>
                <w:rFonts w:eastAsiaTheme="minorEastAsia"/>
                <w:noProof/>
                <w:lang w:eastAsia="en-CA"/>
              </w:rPr>
              <w:tab/>
            </w:r>
            <w:r w:rsidR="00C67B9A" w:rsidRPr="00E6380F">
              <w:rPr>
                <w:rStyle w:val="Hyperlink"/>
                <w:noProof/>
              </w:rPr>
              <w:t>General Requirements of Stewardship Ontario</w:t>
            </w:r>
            <w:r w:rsidR="00C67B9A">
              <w:rPr>
                <w:noProof/>
                <w:webHidden/>
              </w:rPr>
              <w:tab/>
            </w:r>
            <w:r w:rsidR="00C67B9A">
              <w:rPr>
                <w:noProof/>
                <w:webHidden/>
              </w:rPr>
              <w:fldChar w:fldCharType="begin"/>
            </w:r>
            <w:r w:rsidR="00C67B9A">
              <w:rPr>
                <w:noProof/>
                <w:webHidden/>
              </w:rPr>
              <w:instrText xml:space="preserve"> PAGEREF _Toc354144885 \h </w:instrText>
            </w:r>
            <w:r w:rsidR="00C67B9A">
              <w:rPr>
                <w:noProof/>
                <w:webHidden/>
              </w:rPr>
            </w:r>
            <w:r w:rsidR="00C67B9A">
              <w:rPr>
                <w:noProof/>
                <w:webHidden/>
              </w:rPr>
              <w:fldChar w:fldCharType="separate"/>
            </w:r>
            <w:r w:rsidR="002D00FF">
              <w:rPr>
                <w:noProof/>
                <w:webHidden/>
              </w:rPr>
              <w:t>8</w:t>
            </w:r>
            <w:r w:rsidR="00C67B9A">
              <w:rPr>
                <w:noProof/>
                <w:webHidden/>
              </w:rPr>
              <w:fldChar w:fldCharType="end"/>
            </w:r>
          </w:hyperlink>
        </w:p>
        <w:p w14:paraId="56EAB641" w14:textId="77777777" w:rsidR="00C67B9A" w:rsidRDefault="00572128">
          <w:pPr>
            <w:pStyle w:val="TOC2"/>
            <w:tabs>
              <w:tab w:val="left" w:pos="880"/>
              <w:tab w:val="right" w:leader="dot" w:pos="9350"/>
            </w:tabs>
            <w:rPr>
              <w:rFonts w:eastAsiaTheme="minorEastAsia"/>
              <w:noProof/>
              <w:lang w:eastAsia="en-CA"/>
            </w:rPr>
          </w:pPr>
          <w:hyperlink w:anchor="_Toc354144886" w:history="1">
            <w:r w:rsidR="00C67B9A" w:rsidRPr="00E6380F">
              <w:rPr>
                <w:rStyle w:val="Hyperlink"/>
                <w:noProof/>
              </w:rPr>
              <w:t>5.3</w:t>
            </w:r>
            <w:r w:rsidR="00C67B9A">
              <w:rPr>
                <w:rFonts w:eastAsiaTheme="minorEastAsia"/>
                <w:noProof/>
                <w:lang w:eastAsia="en-CA"/>
              </w:rPr>
              <w:tab/>
            </w:r>
            <w:r w:rsidR="00C67B9A" w:rsidRPr="00E6380F">
              <w:rPr>
                <w:rStyle w:val="Hyperlink"/>
                <w:noProof/>
              </w:rPr>
              <w:t>Insurance and Liability</w:t>
            </w:r>
            <w:r w:rsidR="00C67B9A">
              <w:rPr>
                <w:noProof/>
                <w:webHidden/>
              </w:rPr>
              <w:tab/>
            </w:r>
            <w:r w:rsidR="00C67B9A">
              <w:rPr>
                <w:noProof/>
                <w:webHidden/>
              </w:rPr>
              <w:fldChar w:fldCharType="begin"/>
            </w:r>
            <w:r w:rsidR="00C67B9A">
              <w:rPr>
                <w:noProof/>
                <w:webHidden/>
              </w:rPr>
              <w:instrText xml:space="preserve"> PAGEREF _Toc354144886 \h </w:instrText>
            </w:r>
            <w:r w:rsidR="00C67B9A">
              <w:rPr>
                <w:noProof/>
                <w:webHidden/>
              </w:rPr>
            </w:r>
            <w:r w:rsidR="00C67B9A">
              <w:rPr>
                <w:noProof/>
                <w:webHidden/>
              </w:rPr>
              <w:fldChar w:fldCharType="separate"/>
            </w:r>
            <w:r w:rsidR="002D00FF">
              <w:rPr>
                <w:noProof/>
                <w:webHidden/>
              </w:rPr>
              <w:t>8</w:t>
            </w:r>
            <w:r w:rsidR="00C67B9A">
              <w:rPr>
                <w:noProof/>
                <w:webHidden/>
              </w:rPr>
              <w:fldChar w:fldCharType="end"/>
            </w:r>
          </w:hyperlink>
        </w:p>
        <w:p w14:paraId="055ED29A" w14:textId="77777777" w:rsidR="00C67B9A" w:rsidRDefault="00572128">
          <w:pPr>
            <w:pStyle w:val="TOC2"/>
            <w:tabs>
              <w:tab w:val="left" w:pos="880"/>
              <w:tab w:val="right" w:leader="dot" w:pos="9350"/>
            </w:tabs>
            <w:rPr>
              <w:rFonts w:eastAsiaTheme="minorEastAsia"/>
              <w:noProof/>
              <w:lang w:eastAsia="en-CA"/>
            </w:rPr>
          </w:pPr>
          <w:hyperlink w:anchor="_Toc354144887" w:history="1">
            <w:r w:rsidR="00C67B9A" w:rsidRPr="00E6380F">
              <w:rPr>
                <w:rStyle w:val="Hyperlink"/>
                <w:noProof/>
              </w:rPr>
              <w:t>5.4</w:t>
            </w:r>
            <w:r w:rsidR="00C67B9A">
              <w:rPr>
                <w:rFonts w:eastAsiaTheme="minorEastAsia"/>
                <w:noProof/>
                <w:lang w:eastAsia="en-CA"/>
              </w:rPr>
              <w:tab/>
            </w:r>
            <w:r w:rsidR="00C67B9A" w:rsidRPr="00E6380F">
              <w:rPr>
                <w:rStyle w:val="Hyperlink"/>
                <w:noProof/>
              </w:rPr>
              <w:t>Confidentiality and Indemnity</w:t>
            </w:r>
            <w:r w:rsidR="00C67B9A">
              <w:rPr>
                <w:noProof/>
                <w:webHidden/>
              </w:rPr>
              <w:tab/>
            </w:r>
            <w:r w:rsidR="00C67B9A">
              <w:rPr>
                <w:noProof/>
                <w:webHidden/>
              </w:rPr>
              <w:fldChar w:fldCharType="begin"/>
            </w:r>
            <w:r w:rsidR="00C67B9A">
              <w:rPr>
                <w:noProof/>
                <w:webHidden/>
              </w:rPr>
              <w:instrText xml:space="preserve"> PAGEREF _Toc354144887 \h </w:instrText>
            </w:r>
            <w:r w:rsidR="00C67B9A">
              <w:rPr>
                <w:noProof/>
                <w:webHidden/>
              </w:rPr>
            </w:r>
            <w:r w:rsidR="00C67B9A">
              <w:rPr>
                <w:noProof/>
                <w:webHidden/>
              </w:rPr>
              <w:fldChar w:fldCharType="separate"/>
            </w:r>
            <w:r w:rsidR="002D00FF">
              <w:rPr>
                <w:noProof/>
                <w:webHidden/>
              </w:rPr>
              <w:t>8</w:t>
            </w:r>
            <w:r w:rsidR="00C67B9A">
              <w:rPr>
                <w:noProof/>
                <w:webHidden/>
              </w:rPr>
              <w:fldChar w:fldCharType="end"/>
            </w:r>
          </w:hyperlink>
        </w:p>
        <w:p w14:paraId="21C22282" w14:textId="77777777" w:rsidR="00C67B9A" w:rsidRDefault="00572128">
          <w:pPr>
            <w:pStyle w:val="TOC1"/>
            <w:tabs>
              <w:tab w:val="left" w:pos="440"/>
              <w:tab w:val="right" w:leader="dot" w:pos="9350"/>
            </w:tabs>
            <w:rPr>
              <w:rFonts w:eastAsiaTheme="minorEastAsia"/>
              <w:noProof/>
              <w:lang w:eastAsia="en-CA"/>
            </w:rPr>
          </w:pPr>
          <w:hyperlink w:anchor="_Toc354144888" w:history="1">
            <w:r w:rsidR="00C67B9A" w:rsidRPr="00E6380F">
              <w:rPr>
                <w:rStyle w:val="Hyperlink"/>
                <w:noProof/>
              </w:rPr>
              <w:t>6</w:t>
            </w:r>
            <w:r w:rsidR="00C67B9A">
              <w:rPr>
                <w:rFonts w:eastAsiaTheme="minorEastAsia"/>
                <w:noProof/>
                <w:lang w:eastAsia="en-CA"/>
              </w:rPr>
              <w:tab/>
            </w:r>
            <w:r w:rsidR="00C67B9A" w:rsidRPr="00E6380F">
              <w:rPr>
                <w:rStyle w:val="Hyperlink"/>
                <w:noProof/>
              </w:rPr>
              <w:t>Submission of Quotation, Due Date and Overall Project Timeline</w:t>
            </w:r>
            <w:r w:rsidR="00C67B9A">
              <w:rPr>
                <w:noProof/>
                <w:webHidden/>
              </w:rPr>
              <w:tab/>
            </w:r>
            <w:r w:rsidR="00C67B9A">
              <w:rPr>
                <w:noProof/>
                <w:webHidden/>
              </w:rPr>
              <w:fldChar w:fldCharType="begin"/>
            </w:r>
            <w:r w:rsidR="00C67B9A">
              <w:rPr>
                <w:noProof/>
                <w:webHidden/>
              </w:rPr>
              <w:instrText xml:space="preserve"> PAGEREF _Toc354144888 \h </w:instrText>
            </w:r>
            <w:r w:rsidR="00C67B9A">
              <w:rPr>
                <w:noProof/>
                <w:webHidden/>
              </w:rPr>
            </w:r>
            <w:r w:rsidR="00C67B9A">
              <w:rPr>
                <w:noProof/>
                <w:webHidden/>
              </w:rPr>
              <w:fldChar w:fldCharType="separate"/>
            </w:r>
            <w:r w:rsidR="002D00FF">
              <w:rPr>
                <w:noProof/>
                <w:webHidden/>
              </w:rPr>
              <w:t>9</w:t>
            </w:r>
            <w:r w:rsidR="00C67B9A">
              <w:rPr>
                <w:noProof/>
                <w:webHidden/>
              </w:rPr>
              <w:fldChar w:fldCharType="end"/>
            </w:r>
          </w:hyperlink>
        </w:p>
        <w:p w14:paraId="2FB2906C" w14:textId="77777777" w:rsidR="00C67B9A" w:rsidRDefault="00572128">
          <w:pPr>
            <w:pStyle w:val="TOC2"/>
            <w:tabs>
              <w:tab w:val="left" w:pos="880"/>
              <w:tab w:val="right" w:leader="dot" w:pos="9350"/>
            </w:tabs>
            <w:rPr>
              <w:rFonts w:eastAsiaTheme="minorEastAsia"/>
              <w:noProof/>
              <w:lang w:eastAsia="en-CA"/>
            </w:rPr>
          </w:pPr>
          <w:hyperlink w:anchor="_Toc354144889" w:history="1">
            <w:r w:rsidR="00C67B9A" w:rsidRPr="00E6380F">
              <w:rPr>
                <w:rStyle w:val="Hyperlink"/>
                <w:noProof/>
              </w:rPr>
              <w:t>6.1</w:t>
            </w:r>
            <w:r w:rsidR="00C67B9A">
              <w:rPr>
                <w:rFonts w:eastAsiaTheme="minorEastAsia"/>
                <w:noProof/>
                <w:lang w:eastAsia="en-CA"/>
              </w:rPr>
              <w:tab/>
            </w:r>
            <w:r w:rsidR="00C67B9A" w:rsidRPr="00E6380F">
              <w:rPr>
                <w:rStyle w:val="Hyperlink"/>
                <w:noProof/>
              </w:rPr>
              <w:t>Price Sheet for MRF Material Composition Study</w:t>
            </w:r>
            <w:r w:rsidR="00C67B9A">
              <w:rPr>
                <w:noProof/>
                <w:webHidden/>
              </w:rPr>
              <w:tab/>
            </w:r>
            <w:r w:rsidR="00C67B9A">
              <w:rPr>
                <w:noProof/>
                <w:webHidden/>
              </w:rPr>
              <w:fldChar w:fldCharType="begin"/>
            </w:r>
            <w:r w:rsidR="00C67B9A">
              <w:rPr>
                <w:noProof/>
                <w:webHidden/>
              </w:rPr>
              <w:instrText xml:space="preserve"> PAGEREF _Toc354144889 \h </w:instrText>
            </w:r>
            <w:r w:rsidR="00C67B9A">
              <w:rPr>
                <w:noProof/>
                <w:webHidden/>
              </w:rPr>
            </w:r>
            <w:r w:rsidR="00C67B9A">
              <w:rPr>
                <w:noProof/>
                <w:webHidden/>
              </w:rPr>
              <w:fldChar w:fldCharType="separate"/>
            </w:r>
            <w:r w:rsidR="002D00FF">
              <w:rPr>
                <w:noProof/>
                <w:webHidden/>
              </w:rPr>
              <w:t>10</w:t>
            </w:r>
            <w:r w:rsidR="00C67B9A">
              <w:rPr>
                <w:noProof/>
                <w:webHidden/>
              </w:rPr>
              <w:fldChar w:fldCharType="end"/>
            </w:r>
          </w:hyperlink>
        </w:p>
        <w:p w14:paraId="705B45BD" w14:textId="77777777" w:rsidR="00C67B9A" w:rsidRDefault="00572128">
          <w:pPr>
            <w:pStyle w:val="TOC1"/>
            <w:tabs>
              <w:tab w:val="left" w:pos="440"/>
              <w:tab w:val="right" w:leader="dot" w:pos="9350"/>
            </w:tabs>
            <w:rPr>
              <w:rFonts w:eastAsiaTheme="minorEastAsia"/>
              <w:noProof/>
              <w:lang w:eastAsia="en-CA"/>
            </w:rPr>
          </w:pPr>
          <w:hyperlink w:anchor="_Toc354144890" w:history="1">
            <w:r w:rsidR="00C67B9A" w:rsidRPr="00E6380F">
              <w:rPr>
                <w:rStyle w:val="Hyperlink"/>
                <w:noProof/>
              </w:rPr>
              <w:t>7</w:t>
            </w:r>
            <w:r w:rsidR="00C67B9A">
              <w:rPr>
                <w:rFonts w:eastAsiaTheme="minorEastAsia"/>
                <w:noProof/>
                <w:lang w:eastAsia="en-CA"/>
              </w:rPr>
              <w:tab/>
            </w:r>
            <w:r w:rsidR="00C67B9A" w:rsidRPr="00E6380F">
              <w:rPr>
                <w:rStyle w:val="Hyperlink"/>
                <w:noProof/>
              </w:rPr>
              <w:t>Evaluation of Quotations and Awards</w:t>
            </w:r>
            <w:r w:rsidR="00C67B9A">
              <w:rPr>
                <w:noProof/>
                <w:webHidden/>
              </w:rPr>
              <w:tab/>
            </w:r>
            <w:r w:rsidR="00C67B9A">
              <w:rPr>
                <w:noProof/>
                <w:webHidden/>
              </w:rPr>
              <w:fldChar w:fldCharType="begin"/>
            </w:r>
            <w:r w:rsidR="00C67B9A">
              <w:rPr>
                <w:noProof/>
                <w:webHidden/>
              </w:rPr>
              <w:instrText xml:space="preserve"> PAGEREF _Toc354144890 \h </w:instrText>
            </w:r>
            <w:r w:rsidR="00C67B9A">
              <w:rPr>
                <w:noProof/>
                <w:webHidden/>
              </w:rPr>
            </w:r>
            <w:r w:rsidR="00C67B9A">
              <w:rPr>
                <w:noProof/>
                <w:webHidden/>
              </w:rPr>
              <w:fldChar w:fldCharType="separate"/>
            </w:r>
            <w:r w:rsidR="002D00FF">
              <w:rPr>
                <w:noProof/>
                <w:webHidden/>
              </w:rPr>
              <w:t>11</w:t>
            </w:r>
            <w:r w:rsidR="00C67B9A">
              <w:rPr>
                <w:noProof/>
                <w:webHidden/>
              </w:rPr>
              <w:fldChar w:fldCharType="end"/>
            </w:r>
          </w:hyperlink>
        </w:p>
        <w:p w14:paraId="788F60F0" w14:textId="77777777" w:rsidR="00C67B9A" w:rsidRDefault="00572128">
          <w:pPr>
            <w:pStyle w:val="TOC1"/>
            <w:tabs>
              <w:tab w:val="left" w:pos="440"/>
              <w:tab w:val="right" w:leader="dot" w:pos="9350"/>
            </w:tabs>
            <w:rPr>
              <w:rFonts w:eastAsiaTheme="minorEastAsia"/>
              <w:noProof/>
              <w:lang w:eastAsia="en-CA"/>
            </w:rPr>
          </w:pPr>
          <w:hyperlink w:anchor="_Toc354144891" w:history="1">
            <w:r w:rsidR="00C67B9A" w:rsidRPr="00E6380F">
              <w:rPr>
                <w:rStyle w:val="Hyperlink"/>
                <w:noProof/>
              </w:rPr>
              <w:t>8</w:t>
            </w:r>
            <w:r w:rsidR="00C67B9A">
              <w:rPr>
                <w:rFonts w:eastAsiaTheme="minorEastAsia"/>
                <w:noProof/>
                <w:lang w:eastAsia="en-CA"/>
              </w:rPr>
              <w:tab/>
            </w:r>
            <w:r w:rsidR="00C67B9A" w:rsidRPr="00E6380F">
              <w:rPr>
                <w:rStyle w:val="Hyperlink"/>
                <w:noProof/>
              </w:rPr>
              <w:t>Payment</w:t>
            </w:r>
            <w:r w:rsidR="00C67B9A">
              <w:rPr>
                <w:noProof/>
                <w:webHidden/>
              </w:rPr>
              <w:tab/>
            </w:r>
            <w:r w:rsidR="00C67B9A">
              <w:rPr>
                <w:noProof/>
                <w:webHidden/>
              </w:rPr>
              <w:fldChar w:fldCharType="begin"/>
            </w:r>
            <w:r w:rsidR="00C67B9A">
              <w:rPr>
                <w:noProof/>
                <w:webHidden/>
              </w:rPr>
              <w:instrText xml:space="preserve"> PAGEREF _Toc354144891 \h </w:instrText>
            </w:r>
            <w:r w:rsidR="00C67B9A">
              <w:rPr>
                <w:noProof/>
                <w:webHidden/>
              </w:rPr>
            </w:r>
            <w:r w:rsidR="00C67B9A">
              <w:rPr>
                <w:noProof/>
                <w:webHidden/>
              </w:rPr>
              <w:fldChar w:fldCharType="separate"/>
            </w:r>
            <w:r w:rsidR="002D00FF">
              <w:rPr>
                <w:noProof/>
                <w:webHidden/>
              </w:rPr>
              <w:t>11</w:t>
            </w:r>
            <w:r w:rsidR="00C67B9A">
              <w:rPr>
                <w:noProof/>
                <w:webHidden/>
              </w:rPr>
              <w:fldChar w:fldCharType="end"/>
            </w:r>
          </w:hyperlink>
        </w:p>
        <w:p w14:paraId="2F86CC01" w14:textId="77777777" w:rsidR="00C67B9A" w:rsidRDefault="00572128">
          <w:pPr>
            <w:pStyle w:val="TOC1"/>
            <w:tabs>
              <w:tab w:val="left" w:pos="440"/>
              <w:tab w:val="right" w:leader="dot" w:pos="9350"/>
            </w:tabs>
            <w:rPr>
              <w:rFonts w:eastAsiaTheme="minorEastAsia"/>
              <w:noProof/>
              <w:lang w:eastAsia="en-CA"/>
            </w:rPr>
          </w:pPr>
          <w:hyperlink w:anchor="_Toc354144892" w:history="1">
            <w:r w:rsidR="00C67B9A" w:rsidRPr="00E6380F">
              <w:rPr>
                <w:rStyle w:val="Hyperlink"/>
                <w:noProof/>
              </w:rPr>
              <w:t>9</w:t>
            </w:r>
            <w:r w:rsidR="00C67B9A">
              <w:rPr>
                <w:rFonts w:eastAsiaTheme="minorEastAsia"/>
                <w:noProof/>
                <w:lang w:eastAsia="en-CA"/>
              </w:rPr>
              <w:tab/>
            </w:r>
            <w:r w:rsidR="00C67B9A" w:rsidRPr="00E6380F">
              <w:rPr>
                <w:rStyle w:val="Hyperlink"/>
                <w:noProof/>
              </w:rPr>
              <w:t>Other Information</w:t>
            </w:r>
            <w:r w:rsidR="00C67B9A">
              <w:rPr>
                <w:noProof/>
                <w:webHidden/>
              </w:rPr>
              <w:tab/>
            </w:r>
            <w:r w:rsidR="00C67B9A">
              <w:rPr>
                <w:noProof/>
                <w:webHidden/>
              </w:rPr>
              <w:fldChar w:fldCharType="begin"/>
            </w:r>
            <w:r w:rsidR="00C67B9A">
              <w:rPr>
                <w:noProof/>
                <w:webHidden/>
              </w:rPr>
              <w:instrText xml:space="preserve"> PAGEREF _Toc354144892 \h </w:instrText>
            </w:r>
            <w:r w:rsidR="00C67B9A">
              <w:rPr>
                <w:noProof/>
                <w:webHidden/>
              </w:rPr>
            </w:r>
            <w:r w:rsidR="00C67B9A">
              <w:rPr>
                <w:noProof/>
                <w:webHidden/>
              </w:rPr>
              <w:fldChar w:fldCharType="separate"/>
            </w:r>
            <w:r w:rsidR="002D00FF">
              <w:rPr>
                <w:noProof/>
                <w:webHidden/>
              </w:rPr>
              <w:t>11</w:t>
            </w:r>
            <w:r w:rsidR="00C67B9A">
              <w:rPr>
                <w:noProof/>
                <w:webHidden/>
              </w:rPr>
              <w:fldChar w:fldCharType="end"/>
            </w:r>
          </w:hyperlink>
        </w:p>
        <w:p w14:paraId="614CFCBB" w14:textId="77777777" w:rsidR="00C67B9A" w:rsidRDefault="00572128">
          <w:pPr>
            <w:pStyle w:val="TOC1"/>
            <w:tabs>
              <w:tab w:val="right" w:leader="dot" w:pos="9350"/>
            </w:tabs>
            <w:rPr>
              <w:rFonts w:eastAsiaTheme="minorEastAsia"/>
              <w:noProof/>
              <w:lang w:eastAsia="en-CA"/>
            </w:rPr>
          </w:pPr>
          <w:hyperlink w:anchor="_Toc354144893" w:history="1">
            <w:r w:rsidR="00C67B9A" w:rsidRPr="00E6380F">
              <w:rPr>
                <w:rStyle w:val="Hyperlink"/>
                <w:noProof/>
              </w:rPr>
              <w:t>Appendix A – Material Categories</w:t>
            </w:r>
            <w:r w:rsidR="00C67B9A">
              <w:rPr>
                <w:noProof/>
                <w:webHidden/>
              </w:rPr>
              <w:tab/>
            </w:r>
            <w:r w:rsidR="00C67B9A">
              <w:rPr>
                <w:noProof/>
                <w:webHidden/>
              </w:rPr>
              <w:fldChar w:fldCharType="begin"/>
            </w:r>
            <w:r w:rsidR="00C67B9A">
              <w:rPr>
                <w:noProof/>
                <w:webHidden/>
              </w:rPr>
              <w:instrText xml:space="preserve"> PAGEREF _Toc354144893 \h </w:instrText>
            </w:r>
            <w:r w:rsidR="00C67B9A">
              <w:rPr>
                <w:noProof/>
                <w:webHidden/>
              </w:rPr>
            </w:r>
            <w:r w:rsidR="00C67B9A">
              <w:rPr>
                <w:noProof/>
                <w:webHidden/>
              </w:rPr>
              <w:fldChar w:fldCharType="separate"/>
            </w:r>
            <w:r w:rsidR="002D00FF">
              <w:rPr>
                <w:noProof/>
                <w:webHidden/>
              </w:rPr>
              <w:t>12</w:t>
            </w:r>
            <w:r w:rsidR="00C67B9A">
              <w:rPr>
                <w:noProof/>
                <w:webHidden/>
              </w:rPr>
              <w:fldChar w:fldCharType="end"/>
            </w:r>
          </w:hyperlink>
        </w:p>
        <w:p w14:paraId="61887EE1" w14:textId="77777777" w:rsidR="00C67B9A" w:rsidRDefault="00572128">
          <w:pPr>
            <w:pStyle w:val="TOC1"/>
            <w:tabs>
              <w:tab w:val="right" w:leader="dot" w:pos="9350"/>
            </w:tabs>
            <w:rPr>
              <w:rFonts w:eastAsiaTheme="minorEastAsia"/>
              <w:noProof/>
              <w:lang w:eastAsia="en-CA"/>
            </w:rPr>
          </w:pPr>
          <w:hyperlink w:anchor="_Toc354144894" w:history="1">
            <w:r w:rsidR="00C67B9A" w:rsidRPr="00E6380F">
              <w:rPr>
                <w:rStyle w:val="Hyperlink"/>
                <w:noProof/>
              </w:rPr>
              <w:t>Appendix B: Contractor Reference for MRF Material Composition Study</w:t>
            </w:r>
            <w:r w:rsidR="00C67B9A">
              <w:rPr>
                <w:noProof/>
                <w:webHidden/>
              </w:rPr>
              <w:tab/>
            </w:r>
            <w:r w:rsidR="00C67B9A">
              <w:rPr>
                <w:noProof/>
                <w:webHidden/>
              </w:rPr>
              <w:fldChar w:fldCharType="begin"/>
            </w:r>
            <w:r w:rsidR="00C67B9A">
              <w:rPr>
                <w:noProof/>
                <w:webHidden/>
              </w:rPr>
              <w:instrText xml:space="preserve"> PAGEREF _Toc354144894 \h </w:instrText>
            </w:r>
            <w:r w:rsidR="00C67B9A">
              <w:rPr>
                <w:noProof/>
                <w:webHidden/>
              </w:rPr>
            </w:r>
            <w:r w:rsidR="00C67B9A">
              <w:rPr>
                <w:noProof/>
                <w:webHidden/>
              </w:rPr>
              <w:fldChar w:fldCharType="separate"/>
            </w:r>
            <w:r w:rsidR="002D00FF">
              <w:rPr>
                <w:noProof/>
                <w:webHidden/>
              </w:rPr>
              <w:t>16</w:t>
            </w:r>
            <w:r w:rsidR="00C67B9A">
              <w:rPr>
                <w:noProof/>
                <w:webHidden/>
              </w:rPr>
              <w:fldChar w:fldCharType="end"/>
            </w:r>
          </w:hyperlink>
        </w:p>
        <w:p w14:paraId="4C785B9F" w14:textId="77777777" w:rsidR="00C67B9A" w:rsidRDefault="00572128">
          <w:pPr>
            <w:pStyle w:val="TOC1"/>
            <w:tabs>
              <w:tab w:val="right" w:leader="dot" w:pos="9350"/>
            </w:tabs>
            <w:rPr>
              <w:rFonts w:eastAsiaTheme="minorEastAsia"/>
              <w:noProof/>
              <w:lang w:eastAsia="en-CA"/>
            </w:rPr>
          </w:pPr>
          <w:hyperlink w:anchor="_Toc354144895" w:history="1">
            <w:r w:rsidR="00C67B9A" w:rsidRPr="00E6380F">
              <w:rPr>
                <w:rStyle w:val="Hyperlink"/>
                <w:noProof/>
              </w:rPr>
              <w:t>Appendix C – Equipment and Services Provided by the Contractor</w:t>
            </w:r>
            <w:r w:rsidR="00C67B9A">
              <w:rPr>
                <w:noProof/>
                <w:webHidden/>
              </w:rPr>
              <w:tab/>
            </w:r>
            <w:r w:rsidR="00C67B9A">
              <w:rPr>
                <w:noProof/>
                <w:webHidden/>
              </w:rPr>
              <w:fldChar w:fldCharType="begin"/>
            </w:r>
            <w:r w:rsidR="00C67B9A">
              <w:rPr>
                <w:noProof/>
                <w:webHidden/>
              </w:rPr>
              <w:instrText xml:space="preserve"> PAGEREF _Toc354144895 \h </w:instrText>
            </w:r>
            <w:r w:rsidR="00C67B9A">
              <w:rPr>
                <w:noProof/>
                <w:webHidden/>
              </w:rPr>
            </w:r>
            <w:r w:rsidR="00C67B9A">
              <w:rPr>
                <w:noProof/>
                <w:webHidden/>
              </w:rPr>
              <w:fldChar w:fldCharType="separate"/>
            </w:r>
            <w:r w:rsidR="002D00FF">
              <w:rPr>
                <w:noProof/>
                <w:webHidden/>
              </w:rPr>
              <w:t>17</w:t>
            </w:r>
            <w:r w:rsidR="00C67B9A">
              <w:rPr>
                <w:noProof/>
                <w:webHidden/>
              </w:rPr>
              <w:fldChar w:fldCharType="end"/>
            </w:r>
          </w:hyperlink>
        </w:p>
        <w:p w14:paraId="405FD374" w14:textId="77777777" w:rsidR="00C67B9A" w:rsidRDefault="00572128">
          <w:pPr>
            <w:pStyle w:val="TOC1"/>
            <w:tabs>
              <w:tab w:val="right" w:leader="dot" w:pos="9350"/>
            </w:tabs>
            <w:rPr>
              <w:rFonts w:eastAsiaTheme="minorEastAsia"/>
              <w:noProof/>
              <w:lang w:eastAsia="en-CA"/>
            </w:rPr>
          </w:pPr>
          <w:hyperlink w:anchor="_Toc354144896" w:history="1">
            <w:r w:rsidR="00C67B9A" w:rsidRPr="00E6380F">
              <w:rPr>
                <w:rStyle w:val="Hyperlink"/>
                <w:noProof/>
              </w:rPr>
              <w:t>Appendix D – Staff Provided by Contractor</w:t>
            </w:r>
            <w:r w:rsidR="00C67B9A">
              <w:rPr>
                <w:noProof/>
                <w:webHidden/>
              </w:rPr>
              <w:tab/>
            </w:r>
            <w:r w:rsidR="00C67B9A">
              <w:rPr>
                <w:noProof/>
                <w:webHidden/>
              </w:rPr>
              <w:fldChar w:fldCharType="begin"/>
            </w:r>
            <w:r w:rsidR="00C67B9A">
              <w:rPr>
                <w:noProof/>
                <w:webHidden/>
              </w:rPr>
              <w:instrText xml:space="preserve"> PAGEREF _Toc354144896 \h </w:instrText>
            </w:r>
            <w:r w:rsidR="00C67B9A">
              <w:rPr>
                <w:noProof/>
                <w:webHidden/>
              </w:rPr>
            </w:r>
            <w:r w:rsidR="00C67B9A">
              <w:rPr>
                <w:noProof/>
                <w:webHidden/>
              </w:rPr>
              <w:fldChar w:fldCharType="separate"/>
            </w:r>
            <w:r w:rsidR="002D00FF">
              <w:rPr>
                <w:noProof/>
                <w:webHidden/>
              </w:rPr>
              <w:t>18</w:t>
            </w:r>
            <w:r w:rsidR="00C67B9A">
              <w:rPr>
                <w:noProof/>
                <w:webHidden/>
              </w:rPr>
              <w:fldChar w:fldCharType="end"/>
            </w:r>
          </w:hyperlink>
        </w:p>
        <w:p w14:paraId="373FEA2C" w14:textId="77777777" w:rsidR="00C67B9A" w:rsidRDefault="00572128">
          <w:pPr>
            <w:pStyle w:val="TOC1"/>
            <w:tabs>
              <w:tab w:val="right" w:leader="dot" w:pos="9350"/>
            </w:tabs>
            <w:rPr>
              <w:rFonts w:eastAsiaTheme="minorEastAsia"/>
              <w:noProof/>
              <w:lang w:eastAsia="en-CA"/>
            </w:rPr>
          </w:pPr>
          <w:hyperlink w:anchor="_Toc354144897" w:history="1">
            <w:r w:rsidR="00C67B9A" w:rsidRPr="00E6380F">
              <w:rPr>
                <w:rStyle w:val="Hyperlink"/>
                <w:noProof/>
              </w:rPr>
              <w:t>Appendix E – Subcontractors</w:t>
            </w:r>
            <w:r w:rsidR="00C67B9A">
              <w:rPr>
                <w:noProof/>
                <w:webHidden/>
              </w:rPr>
              <w:tab/>
            </w:r>
            <w:r w:rsidR="00C67B9A">
              <w:rPr>
                <w:noProof/>
                <w:webHidden/>
              </w:rPr>
              <w:fldChar w:fldCharType="begin"/>
            </w:r>
            <w:r w:rsidR="00C67B9A">
              <w:rPr>
                <w:noProof/>
                <w:webHidden/>
              </w:rPr>
              <w:instrText xml:space="preserve"> PAGEREF _Toc354144897 \h </w:instrText>
            </w:r>
            <w:r w:rsidR="00C67B9A">
              <w:rPr>
                <w:noProof/>
                <w:webHidden/>
              </w:rPr>
            </w:r>
            <w:r w:rsidR="00C67B9A">
              <w:rPr>
                <w:noProof/>
                <w:webHidden/>
              </w:rPr>
              <w:fldChar w:fldCharType="separate"/>
            </w:r>
            <w:r w:rsidR="002D00FF">
              <w:rPr>
                <w:noProof/>
                <w:webHidden/>
              </w:rPr>
              <w:t>19</w:t>
            </w:r>
            <w:r w:rsidR="00C67B9A">
              <w:rPr>
                <w:noProof/>
                <w:webHidden/>
              </w:rPr>
              <w:fldChar w:fldCharType="end"/>
            </w:r>
          </w:hyperlink>
        </w:p>
        <w:p w14:paraId="2A077C71" w14:textId="77777777" w:rsidR="00DF20C3" w:rsidRPr="008933F2" w:rsidRDefault="00F20071" w:rsidP="008933F2">
          <w:r>
            <w:rPr>
              <w:b/>
              <w:bCs/>
              <w:noProof/>
            </w:rPr>
            <w:fldChar w:fldCharType="end"/>
          </w:r>
        </w:p>
      </w:sdtContent>
    </w:sdt>
    <w:p w14:paraId="7C3DC873" w14:textId="77777777" w:rsidR="00DF20C3" w:rsidRDefault="00DF20C3">
      <w:pPr>
        <w:pStyle w:val="TableofFigures"/>
        <w:tabs>
          <w:tab w:val="right" w:leader="dot" w:pos="9350"/>
        </w:tabs>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List of Tables</w:t>
      </w:r>
    </w:p>
    <w:p w14:paraId="693FD5F7" w14:textId="77777777" w:rsidR="00C67B9A" w:rsidRDefault="00DF20C3">
      <w:pPr>
        <w:pStyle w:val="TableofFigures"/>
        <w:tabs>
          <w:tab w:val="right" w:leader="dot" w:pos="9350"/>
        </w:tabs>
        <w:rPr>
          <w:rFonts w:eastAsiaTheme="minorEastAsia"/>
          <w:noProof/>
          <w:lang w:eastAsia="en-CA"/>
        </w:rPr>
      </w:pPr>
      <w:r>
        <w:rPr>
          <w:rFonts w:asciiTheme="majorHAnsi" w:eastAsiaTheme="majorEastAsia" w:hAnsiTheme="majorHAnsi" w:cstheme="majorBidi"/>
          <w:b/>
          <w:bCs/>
          <w:color w:val="365F91" w:themeColor="accent1" w:themeShade="BF"/>
          <w:sz w:val="28"/>
          <w:szCs w:val="28"/>
        </w:rPr>
        <w:fldChar w:fldCharType="begin"/>
      </w:r>
      <w:r>
        <w:rPr>
          <w:rFonts w:asciiTheme="majorHAnsi" w:eastAsiaTheme="majorEastAsia" w:hAnsiTheme="majorHAnsi" w:cstheme="majorBidi"/>
          <w:b/>
          <w:bCs/>
          <w:color w:val="365F91" w:themeColor="accent1" w:themeShade="BF"/>
          <w:sz w:val="28"/>
          <w:szCs w:val="28"/>
        </w:rPr>
        <w:instrText xml:space="preserve"> TOC \h \z \c "Table" </w:instrText>
      </w:r>
      <w:r>
        <w:rPr>
          <w:rFonts w:asciiTheme="majorHAnsi" w:eastAsiaTheme="majorEastAsia" w:hAnsiTheme="majorHAnsi" w:cstheme="majorBidi"/>
          <w:b/>
          <w:bCs/>
          <w:color w:val="365F91" w:themeColor="accent1" w:themeShade="BF"/>
          <w:sz w:val="28"/>
          <w:szCs w:val="28"/>
        </w:rPr>
        <w:fldChar w:fldCharType="separate"/>
      </w:r>
      <w:hyperlink w:anchor="_Toc354144898" w:history="1">
        <w:r w:rsidR="00C67B9A" w:rsidRPr="00F76063">
          <w:rPr>
            <w:rStyle w:val="Hyperlink"/>
            <w:noProof/>
          </w:rPr>
          <w:t>Table 1: Partner Municipalities for the MRF Material Composition Study</w:t>
        </w:r>
        <w:r w:rsidR="00C67B9A">
          <w:rPr>
            <w:noProof/>
            <w:webHidden/>
          </w:rPr>
          <w:tab/>
        </w:r>
        <w:r w:rsidR="00C67B9A">
          <w:rPr>
            <w:noProof/>
            <w:webHidden/>
          </w:rPr>
          <w:fldChar w:fldCharType="begin"/>
        </w:r>
        <w:r w:rsidR="00C67B9A">
          <w:rPr>
            <w:noProof/>
            <w:webHidden/>
          </w:rPr>
          <w:instrText xml:space="preserve"> PAGEREF _Toc354144898 \h </w:instrText>
        </w:r>
        <w:r w:rsidR="00C67B9A">
          <w:rPr>
            <w:noProof/>
            <w:webHidden/>
          </w:rPr>
        </w:r>
        <w:r w:rsidR="00C67B9A">
          <w:rPr>
            <w:noProof/>
            <w:webHidden/>
          </w:rPr>
          <w:fldChar w:fldCharType="separate"/>
        </w:r>
        <w:r w:rsidR="002D00FF">
          <w:rPr>
            <w:noProof/>
            <w:webHidden/>
          </w:rPr>
          <w:t>3</w:t>
        </w:r>
        <w:r w:rsidR="00C67B9A">
          <w:rPr>
            <w:noProof/>
            <w:webHidden/>
          </w:rPr>
          <w:fldChar w:fldCharType="end"/>
        </w:r>
      </w:hyperlink>
    </w:p>
    <w:p w14:paraId="51005E0A" w14:textId="77777777" w:rsidR="00C67B9A" w:rsidRDefault="00572128">
      <w:pPr>
        <w:pStyle w:val="TableofFigures"/>
        <w:tabs>
          <w:tab w:val="right" w:leader="dot" w:pos="9350"/>
        </w:tabs>
        <w:rPr>
          <w:rFonts w:eastAsiaTheme="minorEastAsia"/>
          <w:noProof/>
          <w:lang w:eastAsia="en-CA"/>
        </w:rPr>
      </w:pPr>
      <w:hyperlink w:anchor="_Toc354144899" w:history="1">
        <w:r w:rsidR="00C67B9A" w:rsidRPr="00F76063">
          <w:rPr>
            <w:rStyle w:val="Hyperlink"/>
            <w:noProof/>
          </w:rPr>
          <w:t>Table 2: Timing of MRF Commodity and Residue Studies</w:t>
        </w:r>
        <w:r w:rsidR="00C67B9A">
          <w:rPr>
            <w:noProof/>
            <w:webHidden/>
          </w:rPr>
          <w:tab/>
        </w:r>
        <w:r w:rsidR="00C67B9A">
          <w:rPr>
            <w:noProof/>
            <w:webHidden/>
          </w:rPr>
          <w:fldChar w:fldCharType="begin"/>
        </w:r>
        <w:r w:rsidR="00C67B9A">
          <w:rPr>
            <w:noProof/>
            <w:webHidden/>
          </w:rPr>
          <w:instrText xml:space="preserve"> PAGEREF _Toc354144899 \h </w:instrText>
        </w:r>
        <w:r w:rsidR="00C67B9A">
          <w:rPr>
            <w:noProof/>
            <w:webHidden/>
          </w:rPr>
        </w:r>
        <w:r w:rsidR="00C67B9A">
          <w:rPr>
            <w:noProof/>
            <w:webHidden/>
          </w:rPr>
          <w:fldChar w:fldCharType="separate"/>
        </w:r>
        <w:r w:rsidR="002D00FF">
          <w:rPr>
            <w:noProof/>
            <w:webHidden/>
          </w:rPr>
          <w:t>5</w:t>
        </w:r>
        <w:r w:rsidR="00C67B9A">
          <w:rPr>
            <w:noProof/>
            <w:webHidden/>
          </w:rPr>
          <w:fldChar w:fldCharType="end"/>
        </w:r>
      </w:hyperlink>
    </w:p>
    <w:p w14:paraId="16248266" w14:textId="77777777" w:rsidR="00C67B9A" w:rsidRDefault="00572128">
      <w:pPr>
        <w:pStyle w:val="TableofFigures"/>
        <w:tabs>
          <w:tab w:val="right" w:leader="dot" w:pos="9350"/>
        </w:tabs>
        <w:rPr>
          <w:rFonts w:eastAsiaTheme="minorEastAsia"/>
          <w:noProof/>
          <w:lang w:eastAsia="en-CA"/>
        </w:rPr>
      </w:pPr>
      <w:hyperlink w:anchor="_Toc354144900" w:history="1">
        <w:r w:rsidR="00C67B9A" w:rsidRPr="00F76063">
          <w:rPr>
            <w:rStyle w:val="Hyperlink"/>
            <w:noProof/>
          </w:rPr>
          <w:t>Table 3: Project Timeline</w:t>
        </w:r>
        <w:r w:rsidR="00C67B9A">
          <w:rPr>
            <w:noProof/>
            <w:webHidden/>
          </w:rPr>
          <w:tab/>
        </w:r>
        <w:r w:rsidR="00C67B9A">
          <w:rPr>
            <w:noProof/>
            <w:webHidden/>
          </w:rPr>
          <w:fldChar w:fldCharType="begin"/>
        </w:r>
        <w:r w:rsidR="00C67B9A">
          <w:rPr>
            <w:noProof/>
            <w:webHidden/>
          </w:rPr>
          <w:instrText xml:space="preserve"> PAGEREF _Toc354144900 \h </w:instrText>
        </w:r>
        <w:r w:rsidR="00C67B9A">
          <w:rPr>
            <w:noProof/>
            <w:webHidden/>
          </w:rPr>
        </w:r>
        <w:r w:rsidR="00C67B9A">
          <w:rPr>
            <w:noProof/>
            <w:webHidden/>
          </w:rPr>
          <w:fldChar w:fldCharType="separate"/>
        </w:r>
        <w:r w:rsidR="002D00FF">
          <w:rPr>
            <w:noProof/>
            <w:webHidden/>
          </w:rPr>
          <w:t>9</w:t>
        </w:r>
        <w:r w:rsidR="00C67B9A">
          <w:rPr>
            <w:noProof/>
            <w:webHidden/>
          </w:rPr>
          <w:fldChar w:fldCharType="end"/>
        </w:r>
      </w:hyperlink>
    </w:p>
    <w:p w14:paraId="11AB3197" w14:textId="77777777" w:rsidR="00C67B9A" w:rsidRDefault="00572128">
      <w:pPr>
        <w:pStyle w:val="TableofFigures"/>
        <w:tabs>
          <w:tab w:val="right" w:leader="dot" w:pos="9350"/>
        </w:tabs>
        <w:rPr>
          <w:rFonts w:eastAsiaTheme="minorEastAsia"/>
          <w:noProof/>
          <w:lang w:eastAsia="en-CA"/>
        </w:rPr>
      </w:pPr>
      <w:hyperlink w:anchor="_Toc354144901" w:history="1">
        <w:r w:rsidR="00C67B9A" w:rsidRPr="00F76063">
          <w:rPr>
            <w:rStyle w:val="Hyperlink"/>
            <w:noProof/>
          </w:rPr>
          <w:t>Table 4: Price Quotation for MRF Material Composition Study – Series 1&amp;2 (spring/summer and fall)</w:t>
        </w:r>
        <w:r w:rsidR="00C67B9A">
          <w:rPr>
            <w:noProof/>
            <w:webHidden/>
          </w:rPr>
          <w:tab/>
        </w:r>
        <w:r w:rsidR="00C67B9A">
          <w:rPr>
            <w:noProof/>
            <w:webHidden/>
          </w:rPr>
          <w:fldChar w:fldCharType="begin"/>
        </w:r>
        <w:r w:rsidR="00C67B9A">
          <w:rPr>
            <w:noProof/>
            <w:webHidden/>
          </w:rPr>
          <w:instrText xml:space="preserve"> PAGEREF _Toc354144901 \h </w:instrText>
        </w:r>
        <w:r w:rsidR="00C67B9A">
          <w:rPr>
            <w:noProof/>
            <w:webHidden/>
          </w:rPr>
        </w:r>
        <w:r w:rsidR="00C67B9A">
          <w:rPr>
            <w:noProof/>
            <w:webHidden/>
          </w:rPr>
          <w:fldChar w:fldCharType="separate"/>
        </w:r>
        <w:r w:rsidR="002D00FF">
          <w:rPr>
            <w:noProof/>
            <w:webHidden/>
          </w:rPr>
          <w:t>10</w:t>
        </w:r>
        <w:r w:rsidR="00C67B9A">
          <w:rPr>
            <w:noProof/>
            <w:webHidden/>
          </w:rPr>
          <w:fldChar w:fldCharType="end"/>
        </w:r>
      </w:hyperlink>
    </w:p>
    <w:p w14:paraId="6F9A199C" w14:textId="77777777" w:rsidR="00B77603" w:rsidRPr="00DF20C3" w:rsidRDefault="00DF20C3" w:rsidP="00DF20C3">
      <w:pPr>
        <w:pStyle w:val="Heading1"/>
      </w:pPr>
      <w:r>
        <w:fldChar w:fldCharType="end"/>
      </w:r>
      <w:bookmarkStart w:id="0" w:name="_Toc354144869"/>
      <w:r w:rsidR="00DC2BCA">
        <w:t>Introduction</w:t>
      </w:r>
      <w:bookmarkEnd w:id="0"/>
    </w:p>
    <w:p w14:paraId="05D578E0" w14:textId="77777777" w:rsidR="00DC2BCA" w:rsidRDefault="00DC2BCA" w:rsidP="00DC2BCA">
      <w:pPr>
        <w:pStyle w:val="Heading2"/>
      </w:pPr>
      <w:bookmarkStart w:id="1" w:name="_Toc354144870"/>
      <w:r>
        <w:t>Background</w:t>
      </w:r>
      <w:bookmarkEnd w:id="1"/>
    </w:p>
    <w:p w14:paraId="698ADEF2" w14:textId="77777777" w:rsidR="00DC2BCA" w:rsidRDefault="00DC2BCA" w:rsidP="00DC2BCA">
      <w:r>
        <w:t xml:space="preserve">Under the Waste Diversion Act and the Blue Box Program Plan, Waste Diversion Ontario conducts an annual municipal </w:t>
      </w:r>
      <w:proofErr w:type="spellStart"/>
      <w:r>
        <w:t>datacall</w:t>
      </w:r>
      <w:proofErr w:type="spellEnd"/>
      <w:r>
        <w:t xml:space="preserve"> in which they survey Ontario municipalities on materials diverted and waste disposed.  A number of municipalities report tonnage figures for commingled materials instead of individual materials. For example, a municipality might report on </w:t>
      </w:r>
      <w:proofErr w:type="spellStart"/>
      <w:r>
        <w:t>hardpack</w:t>
      </w:r>
      <w:proofErr w:type="spellEnd"/>
      <w:r>
        <w:t xml:space="preserve"> instead of providing separate weights for specific paper fibres such as newspaper, corrugated cardboard, boxboard, etc. </w:t>
      </w:r>
    </w:p>
    <w:p w14:paraId="0F97E540" w14:textId="77777777" w:rsidR="00DC2BCA" w:rsidRDefault="00DC2BCA" w:rsidP="00DC2BCA">
      <w:r>
        <w:t>In order to determine the overall tonnes of the various Blue Box materials recovered in Ontario each year, Stewardship Ontario allocates material for reported commingled materials based on waste composition data.</w:t>
      </w:r>
    </w:p>
    <w:p w14:paraId="51427AFA" w14:textId="77777777" w:rsidR="00DC2BCA" w:rsidRDefault="00DC2BCA" w:rsidP="00DC2BCA">
      <w:r>
        <w:t>The purpose of this Request for Quotations (RFQ) is to secure pricing to complete a two-series MRF Material Composition Study within the defined scope of work and time limits.</w:t>
      </w:r>
    </w:p>
    <w:p w14:paraId="7E74A188" w14:textId="77777777" w:rsidR="00DC2BCA" w:rsidRDefault="00DC2BCA" w:rsidP="00DC2BCA">
      <w:pPr>
        <w:pStyle w:val="Heading2"/>
      </w:pPr>
      <w:bookmarkStart w:id="2" w:name="_Toc354144871"/>
      <w:r>
        <w:t>2013 Municipal Partners</w:t>
      </w:r>
      <w:bookmarkEnd w:id="2"/>
    </w:p>
    <w:p w14:paraId="5B65E101" w14:textId="77777777" w:rsidR="00DC2BCA" w:rsidRDefault="008933F2" w:rsidP="00DC2BCA">
      <w:r>
        <w:t xml:space="preserve">The partner municipalities </w:t>
      </w:r>
      <w:r w:rsidR="00DC2BCA">
        <w:t xml:space="preserve">for the </w:t>
      </w:r>
      <w:r w:rsidR="00DC2BCA" w:rsidRPr="008933F2">
        <w:t xml:space="preserve">required </w:t>
      </w:r>
      <w:r>
        <w:t>MRF Material Composition Study</w:t>
      </w:r>
      <w:r w:rsidR="00DC2BCA">
        <w:t xml:space="preserve"> are:</w:t>
      </w:r>
    </w:p>
    <w:p w14:paraId="6E75D447" w14:textId="77777777" w:rsidR="00DC2BCA" w:rsidRDefault="00DC2BCA" w:rsidP="00D36432">
      <w:pPr>
        <w:pStyle w:val="ListParagraph"/>
        <w:numPr>
          <w:ilvl w:val="0"/>
          <w:numId w:val="3"/>
        </w:numPr>
        <w:rPr>
          <w:rFonts w:asciiTheme="minorHAnsi" w:hAnsiTheme="minorHAnsi"/>
        </w:rPr>
      </w:pPr>
      <w:proofErr w:type="spellStart"/>
      <w:r w:rsidRPr="00DC2BCA">
        <w:rPr>
          <w:rFonts w:asciiTheme="minorHAnsi" w:hAnsiTheme="minorHAnsi"/>
        </w:rPr>
        <w:t>Bluewater</w:t>
      </w:r>
      <w:proofErr w:type="spellEnd"/>
      <w:r w:rsidRPr="00DC2BCA">
        <w:rPr>
          <w:rFonts w:asciiTheme="minorHAnsi" w:hAnsiTheme="minorHAnsi"/>
        </w:rPr>
        <w:t xml:space="preserve"> Recycling Association</w:t>
      </w:r>
      <w:r w:rsidR="00EA4E7B">
        <w:rPr>
          <w:rFonts w:asciiTheme="minorHAnsi" w:hAnsiTheme="minorHAnsi"/>
        </w:rPr>
        <w:tab/>
      </w:r>
      <w:r w:rsidR="00EA4E7B">
        <w:rPr>
          <w:rFonts w:asciiTheme="minorHAnsi" w:hAnsiTheme="minorHAnsi"/>
        </w:rPr>
        <w:tab/>
      </w:r>
    </w:p>
    <w:p w14:paraId="395D9DBB" w14:textId="77777777" w:rsidR="00F67767" w:rsidRPr="00DC2BCA" w:rsidRDefault="00F67767" w:rsidP="00D36432">
      <w:pPr>
        <w:pStyle w:val="ListParagraph"/>
        <w:numPr>
          <w:ilvl w:val="0"/>
          <w:numId w:val="3"/>
        </w:numPr>
        <w:rPr>
          <w:rFonts w:asciiTheme="minorHAnsi" w:hAnsiTheme="minorHAnsi"/>
        </w:rPr>
      </w:pPr>
      <w:r>
        <w:rPr>
          <w:rFonts w:asciiTheme="minorHAnsi" w:hAnsiTheme="minorHAnsi"/>
        </w:rPr>
        <w:t>Durham, Region of</w:t>
      </w:r>
    </w:p>
    <w:p w14:paraId="5778E52D" w14:textId="77777777" w:rsidR="00DC2BCA" w:rsidRPr="00DC2BCA" w:rsidRDefault="00DC2BCA" w:rsidP="00D36432">
      <w:pPr>
        <w:pStyle w:val="ListParagraph"/>
        <w:numPr>
          <w:ilvl w:val="0"/>
          <w:numId w:val="3"/>
        </w:numPr>
        <w:rPr>
          <w:rFonts w:asciiTheme="minorHAnsi" w:hAnsiTheme="minorHAnsi"/>
        </w:rPr>
      </w:pPr>
      <w:r w:rsidRPr="00DC2BCA">
        <w:rPr>
          <w:rFonts w:asciiTheme="minorHAnsi" w:hAnsiTheme="minorHAnsi"/>
        </w:rPr>
        <w:t>Guelph, City of</w:t>
      </w:r>
      <w:r w:rsidRPr="00DC2BCA">
        <w:rPr>
          <w:rFonts w:asciiTheme="minorHAnsi" w:hAnsiTheme="minorHAnsi"/>
        </w:rPr>
        <w:tab/>
      </w:r>
    </w:p>
    <w:p w14:paraId="53FCCBCF" w14:textId="77777777" w:rsidR="00DC2BCA" w:rsidRPr="00DC2BCA" w:rsidRDefault="00DC2BCA" w:rsidP="00D36432">
      <w:pPr>
        <w:pStyle w:val="ListParagraph"/>
        <w:numPr>
          <w:ilvl w:val="0"/>
          <w:numId w:val="3"/>
        </w:numPr>
        <w:rPr>
          <w:rFonts w:asciiTheme="minorHAnsi" w:hAnsiTheme="minorHAnsi"/>
        </w:rPr>
      </w:pPr>
      <w:r w:rsidRPr="00DC2BCA">
        <w:rPr>
          <w:rFonts w:asciiTheme="minorHAnsi" w:hAnsiTheme="minorHAnsi"/>
        </w:rPr>
        <w:t>Kingston, City of</w:t>
      </w:r>
    </w:p>
    <w:p w14:paraId="2423A396" w14:textId="77777777" w:rsidR="00DC2BCA" w:rsidRPr="00DC2BCA" w:rsidRDefault="00DC2BCA" w:rsidP="00D36432">
      <w:pPr>
        <w:pStyle w:val="ListParagraph"/>
        <w:numPr>
          <w:ilvl w:val="0"/>
          <w:numId w:val="3"/>
        </w:numPr>
        <w:rPr>
          <w:rFonts w:asciiTheme="minorHAnsi" w:hAnsiTheme="minorHAnsi"/>
        </w:rPr>
      </w:pPr>
      <w:r w:rsidRPr="00DC2BCA">
        <w:rPr>
          <w:rFonts w:asciiTheme="minorHAnsi" w:hAnsiTheme="minorHAnsi"/>
        </w:rPr>
        <w:t>London, City of</w:t>
      </w:r>
    </w:p>
    <w:p w14:paraId="06476DBD" w14:textId="77777777" w:rsidR="00DC2BCA" w:rsidRPr="00DC2BCA" w:rsidRDefault="00DC2BCA" w:rsidP="00D36432">
      <w:pPr>
        <w:pStyle w:val="ListParagraph"/>
        <w:numPr>
          <w:ilvl w:val="0"/>
          <w:numId w:val="3"/>
        </w:numPr>
        <w:rPr>
          <w:rFonts w:asciiTheme="minorHAnsi" w:hAnsiTheme="minorHAnsi"/>
        </w:rPr>
      </w:pPr>
      <w:r w:rsidRPr="00DC2BCA">
        <w:rPr>
          <w:rFonts w:asciiTheme="minorHAnsi" w:hAnsiTheme="minorHAnsi"/>
        </w:rPr>
        <w:t>Norfolk, County of</w:t>
      </w:r>
    </w:p>
    <w:p w14:paraId="7D49A0A2" w14:textId="77777777" w:rsidR="00DC2BCA" w:rsidRPr="00DC2BCA" w:rsidRDefault="00DC2BCA" w:rsidP="00D36432">
      <w:pPr>
        <w:pStyle w:val="ListParagraph"/>
        <w:numPr>
          <w:ilvl w:val="0"/>
          <w:numId w:val="3"/>
        </w:numPr>
        <w:rPr>
          <w:rFonts w:asciiTheme="minorHAnsi" w:hAnsiTheme="minorHAnsi"/>
        </w:rPr>
      </w:pPr>
      <w:r w:rsidRPr="00DC2BCA">
        <w:rPr>
          <w:rFonts w:asciiTheme="minorHAnsi" w:hAnsiTheme="minorHAnsi"/>
        </w:rPr>
        <w:t>Northumberland, County of</w:t>
      </w:r>
    </w:p>
    <w:p w14:paraId="0CA450CE" w14:textId="77777777" w:rsidR="00DC2BCA" w:rsidRPr="00DC2BCA" w:rsidRDefault="00DC2BCA" w:rsidP="00D36432">
      <w:pPr>
        <w:pStyle w:val="ListParagraph"/>
        <w:numPr>
          <w:ilvl w:val="0"/>
          <w:numId w:val="3"/>
        </w:numPr>
        <w:rPr>
          <w:rFonts w:asciiTheme="minorHAnsi" w:hAnsiTheme="minorHAnsi"/>
        </w:rPr>
      </w:pPr>
      <w:r w:rsidRPr="00DC2BCA">
        <w:rPr>
          <w:rFonts w:asciiTheme="minorHAnsi" w:hAnsiTheme="minorHAnsi"/>
        </w:rPr>
        <w:t>Peterborough, City of</w:t>
      </w:r>
    </w:p>
    <w:p w14:paraId="16BC9C52" w14:textId="77777777" w:rsidR="00DC2BCA" w:rsidRPr="00DC2BCA" w:rsidRDefault="00DC2BCA" w:rsidP="00D36432">
      <w:pPr>
        <w:pStyle w:val="ListParagraph"/>
        <w:numPr>
          <w:ilvl w:val="0"/>
          <w:numId w:val="3"/>
        </w:numPr>
        <w:rPr>
          <w:rFonts w:asciiTheme="minorHAnsi" w:hAnsiTheme="minorHAnsi"/>
        </w:rPr>
      </w:pPr>
      <w:proofErr w:type="spellStart"/>
      <w:r w:rsidRPr="00DC2BCA">
        <w:rPr>
          <w:rFonts w:asciiTheme="minorHAnsi" w:hAnsiTheme="minorHAnsi"/>
        </w:rPr>
        <w:t>Quinte</w:t>
      </w:r>
      <w:proofErr w:type="spellEnd"/>
      <w:r w:rsidRPr="00DC2BCA">
        <w:rPr>
          <w:rFonts w:asciiTheme="minorHAnsi" w:hAnsiTheme="minorHAnsi"/>
        </w:rPr>
        <w:t xml:space="preserve"> Waste Solutions</w:t>
      </w:r>
    </w:p>
    <w:p w14:paraId="5CC5B314" w14:textId="77777777" w:rsidR="00DC2BCA" w:rsidRPr="00DC2BCA" w:rsidRDefault="00DC2BCA" w:rsidP="00D36432">
      <w:pPr>
        <w:pStyle w:val="ListParagraph"/>
        <w:numPr>
          <w:ilvl w:val="0"/>
          <w:numId w:val="3"/>
        </w:numPr>
        <w:rPr>
          <w:rFonts w:asciiTheme="minorHAnsi" w:hAnsiTheme="minorHAnsi"/>
        </w:rPr>
      </w:pPr>
      <w:r w:rsidRPr="00DC2BCA">
        <w:rPr>
          <w:rFonts w:asciiTheme="minorHAnsi" w:hAnsiTheme="minorHAnsi"/>
        </w:rPr>
        <w:t>Toronto, City of</w:t>
      </w:r>
    </w:p>
    <w:p w14:paraId="2773F66F" w14:textId="77777777" w:rsidR="00DC2BCA" w:rsidRPr="00DC2BCA" w:rsidRDefault="00DC2BCA" w:rsidP="00D36432">
      <w:pPr>
        <w:pStyle w:val="ListParagraph"/>
        <w:numPr>
          <w:ilvl w:val="0"/>
          <w:numId w:val="3"/>
        </w:numPr>
        <w:rPr>
          <w:rFonts w:asciiTheme="minorHAnsi" w:hAnsiTheme="minorHAnsi"/>
        </w:rPr>
      </w:pPr>
      <w:r w:rsidRPr="00DC2BCA">
        <w:rPr>
          <w:rFonts w:asciiTheme="minorHAnsi" w:hAnsiTheme="minorHAnsi"/>
        </w:rPr>
        <w:t>Waterloo, Region of</w:t>
      </w:r>
    </w:p>
    <w:p w14:paraId="26C1D6F1" w14:textId="77777777" w:rsidR="00DC2BCA" w:rsidRDefault="00DC2BCA" w:rsidP="00D36432">
      <w:pPr>
        <w:pStyle w:val="ListParagraph"/>
        <w:numPr>
          <w:ilvl w:val="0"/>
          <w:numId w:val="3"/>
        </w:numPr>
      </w:pPr>
      <w:r w:rsidRPr="00DC2BCA">
        <w:rPr>
          <w:rFonts w:asciiTheme="minorHAnsi" w:hAnsiTheme="minorHAnsi"/>
        </w:rPr>
        <w:t>York, Region of</w:t>
      </w:r>
      <w:r>
        <w:tab/>
      </w:r>
    </w:p>
    <w:p w14:paraId="755FB47D" w14:textId="77777777" w:rsidR="00F67767" w:rsidRDefault="00F67767" w:rsidP="00F67767">
      <w:pPr>
        <w:pStyle w:val="ListParagraph"/>
        <w:ind w:left="360"/>
      </w:pPr>
    </w:p>
    <w:p w14:paraId="739C108D" w14:textId="77777777" w:rsidR="00DC2BCA" w:rsidRDefault="00DC2BCA" w:rsidP="00DC2BCA">
      <w:r>
        <w:t>Pertinent information about these municipal</w:t>
      </w:r>
      <w:r w:rsidR="008933F2">
        <w:t>ities and the MRFs</w:t>
      </w:r>
      <w:r>
        <w:t xml:space="preserve"> is presented in Table 1.</w:t>
      </w:r>
    </w:p>
    <w:p w14:paraId="4533D5DA" w14:textId="77777777" w:rsidR="00EA4E7B" w:rsidRPr="00EA4E7B" w:rsidRDefault="00EA4E7B" w:rsidP="00DC2BCA">
      <w:pPr>
        <w:rPr>
          <w:i/>
        </w:rPr>
      </w:pPr>
      <w:r w:rsidRPr="00EA4E7B">
        <w:rPr>
          <w:i/>
        </w:rPr>
        <w:t>Note:  we request that proponents do not make direct contact with our partner municipalities regarding this project until the successful contractor is chosen.  Any questions regarding their involvement should be direct</w:t>
      </w:r>
      <w:r>
        <w:rPr>
          <w:i/>
        </w:rPr>
        <w:t>ed</w:t>
      </w:r>
      <w:r w:rsidRPr="00EA4E7B">
        <w:rPr>
          <w:i/>
        </w:rPr>
        <w:t xml:space="preserve"> to Sherry Arcaro – </w:t>
      </w:r>
      <w:hyperlink r:id="rId11" w:history="1">
        <w:r w:rsidRPr="00EA4E7B">
          <w:rPr>
            <w:rStyle w:val="Hyperlink"/>
            <w:i/>
          </w:rPr>
          <w:t>sarcaro@stewardshipontario.ca</w:t>
        </w:r>
      </w:hyperlink>
      <w:r w:rsidRPr="00EA4E7B">
        <w:rPr>
          <w:i/>
        </w:rPr>
        <w:t xml:space="preserve">.  </w:t>
      </w:r>
    </w:p>
    <w:p w14:paraId="709FE3EF" w14:textId="77777777" w:rsidR="00301A9F" w:rsidRDefault="00C820A0" w:rsidP="00EA4E7B">
      <w:r>
        <w:br w:type="page"/>
      </w:r>
      <w:bookmarkStart w:id="3" w:name="_Toc354144898"/>
      <w:r w:rsidR="00301A9F">
        <w:lastRenderedPageBreak/>
        <w:t xml:space="preserve">Table </w:t>
      </w:r>
      <w:r w:rsidR="00572128">
        <w:fldChar w:fldCharType="begin"/>
      </w:r>
      <w:r w:rsidR="00572128">
        <w:instrText xml:space="preserve"> SEQ Table \* ARABIC </w:instrText>
      </w:r>
      <w:r w:rsidR="00572128">
        <w:fldChar w:fldCharType="separate"/>
      </w:r>
      <w:r w:rsidR="002D00FF">
        <w:rPr>
          <w:noProof/>
        </w:rPr>
        <w:t>1</w:t>
      </w:r>
      <w:r w:rsidR="00572128">
        <w:rPr>
          <w:noProof/>
        </w:rPr>
        <w:fldChar w:fldCharType="end"/>
      </w:r>
      <w:r w:rsidR="00301A9F">
        <w:t xml:space="preserve">: </w:t>
      </w:r>
      <w:r w:rsidR="00301A9F" w:rsidRPr="00301A9F">
        <w:t>Partner Municipali</w:t>
      </w:r>
      <w:r w:rsidR="00301A9F">
        <w:t>ties for the MRF Material Composition Study</w:t>
      </w:r>
      <w:bookmarkEnd w:id="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386"/>
        <w:gridCol w:w="2127"/>
      </w:tblGrid>
      <w:tr w:rsidR="00301A9F" w:rsidRPr="00301A9F" w14:paraId="2902007F" w14:textId="77777777" w:rsidTr="00897078">
        <w:trPr>
          <w:tblHeader/>
        </w:trPr>
        <w:tc>
          <w:tcPr>
            <w:tcW w:w="2660" w:type="dxa"/>
            <w:shd w:val="clear" w:color="auto" w:fill="B8CCE4" w:themeFill="accent1" w:themeFillTint="66"/>
          </w:tcPr>
          <w:p w14:paraId="40F83C90" w14:textId="77777777" w:rsidR="00301A9F" w:rsidRPr="00301A9F" w:rsidRDefault="00301A9F" w:rsidP="00897078">
            <w:pPr>
              <w:autoSpaceDE w:val="0"/>
              <w:autoSpaceDN w:val="0"/>
              <w:adjustRightInd w:val="0"/>
              <w:spacing w:after="120"/>
              <w:jc w:val="center"/>
              <w:rPr>
                <w:rFonts w:cs="Arial"/>
                <w:b/>
              </w:rPr>
            </w:pPr>
            <w:r w:rsidRPr="00301A9F">
              <w:rPr>
                <w:rFonts w:cs="Arial"/>
                <w:b/>
              </w:rPr>
              <w:t>Program Name</w:t>
            </w:r>
          </w:p>
        </w:tc>
        <w:tc>
          <w:tcPr>
            <w:tcW w:w="5386" w:type="dxa"/>
            <w:shd w:val="clear" w:color="auto" w:fill="B8CCE4" w:themeFill="accent1" w:themeFillTint="66"/>
          </w:tcPr>
          <w:p w14:paraId="0E383A28" w14:textId="77777777" w:rsidR="00301A9F" w:rsidRPr="00301A9F" w:rsidRDefault="00301A9F" w:rsidP="00897078">
            <w:pPr>
              <w:autoSpaceDE w:val="0"/>
              <w:autoSpaceDN w:val="0"/>
              <w:adjustRightInd w:val="0"/>
              <w:spacing w:after="120"/>
              <w:jc w:val="center"/>
              <w:rPr>
                <w:rFonts w:cs="Arial"/>
                <w:b/>
              </w:rPr>
            </w:pPr>
            <w:r w:rsidRPr="00301A9F">
              <w:rPr>
                <w:rFonts w:cs="Arial"/>
                <w:b/>
              </w:rPr>
              <w:t>MRF Address</w:t>
            </w:r>
          </w:p>
        </w:tc>
        <w:tc>
          <w:tcPr>
            <w:tcW w:w="2127" w:type="dxa"/>
            <w:shd w:val="clear" w:color="auto" w:fill="B8CCE4" w:themeFill="accent1" w:themeFillTint="66"/>
          </w:tcPr>
          <w:p w14:paraId="1E1BBBD8" w14:textId="77777777" w:rsidR="00301A9F" w:rsidRPr="00301A9F" w:rsidRDefault="00301A9F" w:rsidP="00897078">
            <w:pPr>
              <w:autoSpaceDE w:val="0"/>
              <w:autoSpaceDN w:val="0"/>
              <w:adjustRightInd w:val="0"/>
              <w:spacing w:after="120"/>
              <w:jc w:val="center"/>
              <w:rPr>
                <w:rFonts w:cs="Arial"/>
                <w:b/>
              </w:rPr>
            </w:pPr>
            <w:r w:rsidRPr="00301A9F">
              <w:rPr>
                <w:rFonts w:cs="Arial"/>
                <w:b/>
              </w:rPr>
              <w:t>MRF Configuration</w:t>
            </w:r>
          </w:p>
        </w:tc>
      </w:tr>
      <w:tr w:rsidR="00301A9F" w:rsidRPr="00301A9F" w14:paraId="08D3660F" w14:textId="77777777" w:rsidTr="00897078">
        <w:tc>
          <w:tcPr>
            <w:tcW w:w="2660" w:type="dxa"/>
            <w:shd w:val="clear" w:color="auto" w:fill="auto"/>
          </w:tcPr>
          <w:p w14:paraId="4CD9D65D" w14:textId="77777777" w:rsidR="00301A9F" w:rsidRPr="00301A9F" w:rsidRDefault="00301A9F" w:rsidP="00897078">
            <w:pPr>
              <w:autoSpaceDE w:val="0"/>
              <w:autoSpaceDN w:val="0"/>
              <w:adjustRightInd w:val="0"/>
              <w:spacing w:after="120"/>
              <w:rPr>
                <w:rFonts w:cs="Arial"/>
              </w:rPr>
            </w:pPr>
            <w:proofErr w:type="spellStart"/>
            <w:r>
              <w:rPr>
                <w:rFonts w:cs="Arial"/>
              </w:rPr>
              <w:t>Bluewater</w:t>
            </w:r>
            <w:proofErr w:type="spellEnd"/>
            <w:r>
              <w:rPr>
                <w:rFonts w:cs="Arial"/>
              </w:rPr>
              <w:t xml:space="preserve"> Recycling </w:t>
            </w:r>
            <w:r w:rsidR="000D206E">
              <w:rPr>
                <w:rFonts w:cs="Arial"/>
              </w:rPr>
              <w:t xml:space="preserve">Assoc. </w:t>
            </w:r>
          </w:p>
        </w:tc>
        <w:tc>
          <w:tcPr>
            <w:tcW w:w="5386" w:type="dxa"/>
            <w:shd w:val="clear" w:color="auto" w:fill="auto"/>
          </w:tcPr>
          <w:p w14:paraId="5C017989" w14:textId="77777777" w:rsidR="00301A9F" w:rsidRPr="00301A9F" w:rsidRDefault="00CE567D" w:rsidP="00897078">
            <w:pPr>
              <w:rPr>
                <w:rFonts w:cs="Arial"/>
                <w:color w:val="000000"/>
              </w:rPr>
            </w:pPr>
            <w:r w:rsidRPr="00CE567D">
              <w:rPr>
                <w:rFonts w:cs="Arial"/>
                <w:color w:val="000000"/>
              </w:rPr>
              <w:t>415 Canada Avenue, Huron Park, O</w:t>
            </w:r>
            <w:r>
              <w:rPr>
                <w:rFonts w:cs="Arial"/>
                <w:color w:val="000000"/>
              </w:rPr>
              <w:t>N</w:t>
            </w:r>
          </w:p>
        </w:tc>
        <w:tc>
          <w:tcPr>
            <w:tcW w:w="2127" w:type="dxa"/>
            <w:shd w:val="clear" w:color="auto" w:fill="auto"/>
          </w:tcPr>
          <w:p w14:paraId="3FA06F1C" w14:textId="77777777" w:rsidR="00301A9F" w:rsidRPr="00301A9F" w:rsidRDefault="00F50268" w:rsidP="00C40A78">
            <w:r>
              <w:t>Single Stream</w:t>
            </w:r>
          </w:p>
        </w:tc>
      </w:tr>
      <w:tr w:rsidR="00F67767" w:rsidRPr="00301A9F" w14:paraId="790E29D4" w14:textId="77777777" w:rsidTr="00897078">
        <w:tc>
          <w:tcPr>
            <w:tcW w:w="2660" w:type="dxa"/>
            <w:shd w:val="clear" w:color="auto" w:fill="auto"/>
          </w:tcPr>
          <w:p w14:paraId="30FEFB9B" w14:textId="77777777" w:rsidR="00F67767" w:rsidRDefault="00F67767" w:rsidP="00897078">
            <w:pPr>
              <w:autoSpaceDE w:val="0"/>
              <w:autoSpaceDN w:val="0"/>
              <w:adjustRightInd w:val="0"/>
              <w:spacing w:after="120"/>
              <w:rPr>
                <w:rFonts w:cs="Arial"/>
              </w:rPr>
            </w:pPr>
            <w:r>
              <w:rPr>
                <w:rFonts w:cs="Arial"/>
              </w:rPr>
              <w:t>Region of Durham</w:t>
            </w:r>
          </w:p>
        </w:tc>
        <w:tc>
          <w:tcPr>
            <w:tcW w:w="5386" w:type="dxa"/>
            <w:shd w:val="clear" w:color="auto" w:fill="auto"/>
          </w:tcPr>
          <w:p w14:paraId="41073EF4" w14:textId="77777777" w:rsidR="00F67767" w:rsidRPr="00CE567D" w:rsidRDefault="00F67767" w:rsidP="00F67767">
            <w:pPr>
              <w:autoSpaceDE w:val="0"/>
              <w:autoSpaceDN w:val="0"/>
              <w:adjustRightInd w:val="0"/>
              <w:spacing w:after="0" w:line="240" w:lineRule="auto"/>
              <w:rPr>
                <w:rFonts w:cs="Arial"/>
                <w:color w:val="000000"/>
              </w:rPr>
            </w:pPr>
            <w:r w:rsidRPr="00F67767">
              <w:rPr>
                <w:rFonts w:cs="Segoe UI"/>
                <w:color w:val="3B3B3B"/>
              </w:rPr>
              <w:t xml:space="preserve">4600 </w:t>
            </w:r>
            <w:proofErr w:type="spellStart"/>
            <w:r w:rsidRPr="00F67767">
              <w:rPr>
                <w:rFonts w:cs="Segoe UI"/>
                <w:color w:val="3B3B3B"/>
              </w:rPr>
              <w:t>Garrard</w:t>
            </w:r>
            <w:proofErr w:type="spellEnd"/>
            <w:r w:rsidRPr="00F67767">
              <w:rPr>
                <w:rFonts w:cs="Segoe UI"/>
                <w:color w:val="3B3B3B"/>
              </w:rPr>
              <w:t xml:space="preserve"> Road, Whitby</w:t>
            </w:r>
            <w:r>
              <w:rPr>
                <w:rFonts w:cs="Segoe UI"/>
                <w:color w:val="3B3B3B"/>
              </w:rPr>
              <w:t>, ON</w:t>
            </w:r>
          </w:p>
        </w:tc>
        <w:tc>
          <w:tcPr>
            <w:tcW w:w="2127" w:type="dxa"/>
            <w:shd w:val="clear" w:color="auto" w:fill="auto"/>
          </w:tcPr>
          <w:p w14:paraId="4E06E1B8" w14:textId="77777777" w:rsidR="00F67767" w:rsidRDefault="00F67767" w:rsidP="00C40A78">
            <w:r>
              <w:t>Two Stream</w:t>
            </w:r>
          </w:p>
        </w:tc>
      </w:tr>
      <w:tr w:rsidR="00301A9F" w:rsidRPr="00301A9F" w14:paraId="2A4B6E4F" w14:textId="77777777" w:rsidTr="00897078">
        <w:tc>
          <w:tcPr>
            <w:tcW w:w="2660" w:type="dxa"/>
            <w:shd w:val="clear" w:color="auto" w:fill="auto"/>
          </w:tcPr>
          <w:p w14:paraId="2F67AFFD" w14:textId="77777777" w:rsidR="00301A9F" w:rsidRPr="00301A9F" w:rsidRDefault="00301A9F" w:rsidP="00897078">
            <w:pPr>
              <w:autoSpaceDE w:val="0"/>
              <w:autoSpaceDN w:val="0"/>
              <w:adjustRightInd w:val="0"/>
              <w:spacing w:after="120"/>
              <w:rPr>
                <w:rFonts w:cs="Arial"/>
              </w:rPr>
            </w:pPr>
            <w:r>
              <w:rPr>
                <w:rFonts w:cs="Arial"/>
              </w:rPr>
              <w:t>City of Guelph</w:t>
            </w:r>
          </w:p>
        </w:tc>
        <w:tc>
          <w:tcPr>
            <w:tcW w:w="5386" w:type="dxa"/>
            <w:shd w:val="clear" w:color="auto" w:fill="auto"/>
          </w:tcPr>
          <w:p w14:paraId="37D74E0F" w14:textId="77777777" w:rsidR="00301A9F" w:rsidRPr="00E97F96" w:rsidRDefault="00E97F96" w:rsidP="00897078">
            <w:pPr>
              <w:rPr>
                <w:rFonts w:eastAsia="Times New Roman"/>
              </w:rPr>
            </w:pPr>
            <w:r>
              <w:rPr>
                <w:rFonts w:eastAsia="Times New Roman"/>
              </w:rPr>
              <w:t>110 Dunlop Drive, Guelph, ON</w:t>
            </w:r>
          </w:p>
        </w:tc>
        <w:tc>
          <w:tcPr>
            <w:tcW w:w="2127" w:type="dxa"/>
            <w:shd w:val="clear" w:color="auto" w:fill="auto"/>
          </w:tcPr>
          <w:p w14:paraId="59DA646C" w14:textId="77777777" w:rsidR="00301A9F" w:rsidRPr="00301A9F" w:rsidRDefault="00F50268" w:rsidP="00897078">
            <w:pPr>
              <w:autoSpaceDE w:val="0"/>
              <w:autoSpaceDN w:val="0"/>
              <w:adjustRightInd w:val="0"/>
              <w:spacing w:after="120"/>
              <w:rPr>
                <w:rFonts w:cs="Arial"/>
              </w:rPr>
            </w:pPr>
            <w:r>
              <w:rPr>
                <w:rFonts w:cs="Arial"/>
              </w:rPr>
              <w:t>Single Stream</w:t>
            </w:r>
          </w:p>
        </w:tc>
      </w:tr>
      <w:tr w:rsidR="00301A9F" w:rsidRPr="00301A9F" w14:paraId="62AF6F14" w14:textId="77777777" w:rsidTr="00897078">
        <w:tc>
          <w:tcPr>
            <w:tcW w:w="2660" w:type="dxa"/>
            <w:shd w:val="clear" w:color="auto" w:fill="auto"/>
          </w:tcPr>
          <w:p w14:paraId="2AD395D5" w14:textId="77777777" w:rsidR="00301A9F" w:rsidRPr="00301A9F" w:rsidRDefault="00301A9F" w:rsidP="00897078">
            <w:pPr>
              <w:autoSpaceDE w:val="0"/>
              <w:autoSpaceDN w:val="0"/>
              <w:adjustRightInd w:val="0"/>
              <w:spacing w:after="120"/>
              <w:rPr>
                <w:rFonts w:cs="Arial"/>
              </w:rPr>
            </w:pPr>
            <w:r w:rsidRPr="00301A9F">
              <w:rPr>
                <w:rFonts w:cs="Arial"/>
              </w:rPr>
              <w:t>City of Kingston</w:t>
            </w:r>
          </w:p>
        </w:tc>
        <w:tc>
          <w:tcPr>
            <w:tcW w:w="5386" w:type="dxa"/>
            <w:shd w:val="clear" w:color="auto" w:fill="auto"/>
          </w:tcPr>
          <w:p w14:paraId="1227CAA6" w14:textId="77777777" w:rsidR="00301A9F" w:rsidRPr="00301A9F" w:rsidRDefault="00301A9F" w:rsidP="00897078">
            <w:pPr>
              <w:rPr>
                <w:rFonts w:cs="Arial"/>
                <w:color w:val="000000"/>
              </w:rPr>
            </w:pPr>
            <w:r w:rsidRPr="00301A9F">
              <w:rPr>
                <w:rFonts w:cs="Arial"/>
                <w:color w:val="000000"/>
              </w:rPr>
              <w:t xml:space="preserve">196 </w:t>
            </w:r>
            <w:proofErr w:type="spellStart"/>
            <w:r w:rsidRPr="00301A9F">
              <w:rPr>
                <w:rFonts w:cs="Arial"/>
                <w:color w:val="000000"/>
              </w:rPr>
              <w:t>Lappan's</w:t>
            </w:r>
            <w:proofErr w:type="spellEnd"/>
            <w:r w:rsidRPr="00301A9F">
              <w:rPr>
                <w:rFonts w:cs="Arial"/>
                <w:color w:val="000000"/>
              </w:rPr>
              <w:t xml:space="preserve"> L</w:t>
            </w:r>
            <w:r>
              <w:rPr>
                <w:rFonts w:cs="Arial"/>
                <w:color w:val="000000"/>
              </w:rPr>
              <w:t>a</w:t>
            </w:r>
            <w:r w:rsidRPr="00301A9F">
              <w:rPr>
                <w:rFonts w:cs="Arial"/>
                <w:color w:val="000000"/>
              </w:rPr>
              <w:t>n</w:t>
            </w:r>
            <w:r>
              <w:rPr>
                <w:rFonts w:cs="Arial"/>
                <w:color w:val="000000"/>
              </w:rPr>
              <w:t>e</w:t>
            </w:r>
            <w:r w:rsidRPr="00301A9F">
              <w:rPr>
                <w:rFonts w:cs="Arial"/>
                <w:color w:val="000000"/>
              </w:rPr>
              <w:t>, Kingston, ON</w:t>
            </w:r>
          </w:p>
        </w:tc>
        <w:tc>
          <w:tcPr>
            <w:tcW w:w="2127" w:type="dxa"/>
            <w:shd w:val="clear" w:color="auto" w:fill="auto"/>
          </w:tcPr>
          <w:p w14:paraId="1B95F39C" w14:textId="77777777" w:rsidR="00301A9F" w:rsidRPr="00301A9F" w:rsidRDefault="00301A9F" w:rsidP="00897078">
            <w:pPr>
              <w:autoSpaceDE w:val="0"/>
              <w:autoSpaceDN w:val="0"/>
              <w:adjustRightInd w:val="0"/>
              <w:spacing w:after="120"/>
              <w:rPr>
                <w:rFonts w:cs="Arial"/>
              </w:rPr>
            </w:pPr>
            <w:r w:rsidRPr="00301A9F">
              <w:rPr>
                <w:rFonts w:cs="Arial"/>
              </w:rPr>
              <w:t>Multi-Stream</w:t>
            </w:r>
          </w:p>
        </w:tc>
        <w:bookmarkStart w:id="4" w:name="_GoBack"/>
        <w:bookmarkEnd w:id="4"/>
      </w:tr>
      <w:tr w:rsidR="00301A9F" w:rsidRPr="00301A9F" w14:paraId="2A0CAABF" w14:textId="77777777" w:rsidTr="00897078">
        <w:tc>
          <w:tcPr>
            <w:tcW w:w="2660" w:type="dxa"/>
            <w:shd w:val="clear" w:color="auto" w:fill="auto"/>
          </w:tcPr>
          <w:p w14:paraId="7F453013" w14:textId="77777777" w:rsidR="00301A9F" w:rsidRPr="00301A9F" w:rsidRDefault="00301A9F" w:rsidP="00897078">
            <w:pPr>
              <w:autoSpaceDE w:val="0"/>
              <w:autoSpaceDN w:val="0"/>
              <w:adjustRightInd w:val="0"/>
              <w:spacing w:after="120"/>
              <w:rPr>
                <w:rFonts w:cs="Arial"/>
              </w:rPr>
            </w:pPr>
            <w:r w:rsidRPr="00301A9F">
              <w:rPr>
                <w:rFonts w:cs="Arial"/>
              </w:rPr>
              <w:t>City of London</w:t>
            </w:r>
          </w:p>
        </w:tc>
        <w:tc>
          <w:tcPr>
            <w:tcW w:w="5386" w:type="dxa"/>
            <w:shd w:val="clear" w:color="auto" w:fill="auto"/>
          </w:tcPr>
          <w:p w14:paraId="1C5232A1" w14:textId="77777777" w:rsidR="00301A9F" w:rsidRPr="00301A9F" w:rsidRDefault="00301A9F" w:rsidP="00897078">
            <w:pPr>
              <w:autoSpaceDE w:val="0"/>
              <w:autoSpaceDN w:val="0"/>
              <w:adjustRightInd w:val="0"/>
              <w:spacing w:after="120"/>
              <w:rPr>
                <w:rFonts w:cs="Arial"/>
              </w:rPr>
            </w:pPr>
            <w:r w:rsidRPr="00301A9F">
              <w:rPr>
                <w:rFonts w:cs="Arial"/>
                <w:color w:val="222222"/>
              </w:rPr>
              <w:t xml:space="preserve">3438 Manning </w:t>
            </w:r>
            <w:proofErr w:type="spellStart"/>
            <w:r w:rsidRPr="00301A9F">
              <w:rPr>
                <w:rFonts w:cs="Arial"/>
                <w:color w:val="222222"/>
              </w:rPr>
              <w:t>Dr</w:t>
            </w:r>
            <w:proofErr w:type="spellEnd"/>
            <w:r w:rsidRPr="00301A9F">
              <w:rPr>
                <w:rFonts w:cs="Arial"/>
                <w:color w:val="222222"/>
              </w:rPr>
              <w:t>, London, ON N6L 1K6</w:t>
            </w:r>
          </w:p>
        </w:tc>
        <w:tc>
          <w:tcPr>
            <w:tcW w:w="2127" w:type="dxa"/>
            <w:shd w:val="clear" w:color="auto" w:fill="auto"/>
          </w:tcPr>
          <w:p w14:paraId="186D095B" w14:textId="77777777" w:rsidR="00301A9F" w:rsidRPr="00301A9F" w:rsidRDefault="00301A9F" w:rsidP="00897078">
            <w:pPr>
              <w:autoSpaceDE w:val="0"/>
              <w:autoSpaceDN w:val="0"/>
              <w:adjustRightInd w:val="0"/>
              <w:spacing w:after="120"/>
              <w:rPr>
                <w:rFonts w:cs="Arial"/>
              </w:rPr>
            </w:pPr>
            <w:r w:rsidRPr="00301A9F">
              <w:rPr>
                <w:rFonts w:cs="Arial"/>
              </w:rPr>
              <w:t>Two Stream</w:t>
            </w:r>
          </w:p>
        </w:tc>
      </w:tr>
      <w:tr w:rsidR="00301A9F" w:rsidRPr="00301A9F" w14:paraId="565E3073" w14:textId="77777777" w:rsidTr="00897078">
        <w:tc>
          <w:tcPr>
            <w:tcW w:w="2660" w:type="dxa"/>
            <w:shd w:val="clear" w:color="auto" w:fill="auto"/>
          </w:tcPr>
          <w:p w14:paraId="42FF2E30" w14:textId="77777777" w:rsidR="00301A9F" w:rsidRPr="00301A9F" w:rsidRDefault="00301A9F" w:rsidP="00897078">
            <w:pPr>
              <w:autoSpaceDE w:val="0"/>
              <w:autoSpaceDN w:val="0"/>
              <w:adjustRightInd w:val="0"/>
              <w:spacing w:after="120"/>
              <w:rPr>
                <w:rFonts w:cs="Arial"/>
              </w:rPr>
            </w:pPr>
            <w:r w:rsidRPr="00301A9F">
              <w:rPr>
                <w:rFonts w:cs="Arial"/>
              </w:rPr>
              <w:t>Norfolk County</w:t>
            </w:r>
          </w:p>
        </w:tc>
        <w:tc>
          <w:tcPr>
            <w:tcW w:w="5386" w:type="dxa"/>
            <w:shd w:val="clear" w:color="auto" w:fill="auto"/>
          </w:tcPr>
          <w:p w14:paraId="529BC83E" w14:textId="77777777" w:rsidR="00301A9F" w:rsidRPr="00301A9F" w:rsidRDefault="000D206E" w:rsidP="000D206E">
            <w:pPr>
              <w:rPr>
                <w:rFonts w:cs="Arial"/>
              </w:rPr>
            </w:pPr>
            <w:r w:rsidRPr="000D206E">
              <w:t xml:space="preserve">28 </w:t>
            </w:r>
            <w:proofErr w:type="spellStart"/>
            <w:r w:rsidRPr="000D206E">
              <w:t>Grigg</w:t>
            </w:r>
            <w:proofErr w:type="spellEnd"/>
            <w:r w:rsidRPr="000D206E">
              <w:t xml:space="preserve"> Drive, Simcoe, ON</w:t>
            </w:r>
          </w:p>
        </w:tc>
        <w:tc>
          <w:tcPr>
            <w:tcW w:w="2127" w:type="dxa"/>
            <w:shd w:val="clear" w:color="auto" w:fill="auto"/>
          </w:tcPr>
          <w:p w14:paraId="3D5DE670" w14:textId="77777777" w:rsidR="00301A9F" w:rsidRPr="00301A9F" w:rsidRDefault="000D206E" w:rsidP="00897078">
            <w:pPr>
              <w:autoSpaceDE w:val="0"/>
              <w:autoSpaceDN w:val="0"/>
              <w:adjustRightInd w:val="0"/>
              <w:spacing w:after="120"/>
              <w:rPr>
                <w:rFonts w:cs="Arial"/>
              </w:rPr>
            </w:pPr>
            <w:r>
              <w:rPr>
                <w:rFonts w:cs="Arial"/>
              </w:rPr>
              <w:t>Two Stream</w:t>
            </w:r>
          </w:p>
        </w:tc>
      </w:tr>
      <w:tr w:rsidR="00301A9F" w:rsidRPr="00301A9F" w14:paraId="7E7F668A" w14:textId="77777777" w:rsidTr="00897078">
        <w:tc>
          <w:tcPr>
            <w:tcW w:w="2660" w:type="dxa"/>
            <w:shd w:val="clear" w:color="auto" w:fill="auto"/>
          </w:tcPr>
          <w:p w14:paraId="76759CD7" w14:textId="77777777" w:rsidR="00301A9F" w:rsidRPr="00301A9F" w:rsidRDefault="00301A9F" w:rsidP="00897078">
            <w:pPr>
              <w:autoSpaceDE w:val="0"/>
              <w:autoSpaceDN w:val="0"/>
              <w:adjustRightInd w:val="0"/>
              <w:spacing w:after="120"/>
              <w:rPr>
                <w:rFonts w:cs="Arial"/>
              </w:rPr>
            </w:pPr>
            <w:r w:rsidRPr="00301A9F">
              <w:rPr>
                <w:rFonts w:cs="Arial"/>
              </w:rPr>
              <w:t>Northumberland County</w:t>
            </w:r>
          </w:p>
        </w:tc>
        <w:tc>
          <w:tcPr>
            <w:tcW w:w="5386" w:type="dxa"/>
            <w:shd w:val="clear" w:color="auto" w:fill="auto"/>
          </w:tcPr>
          <w:p w14:paraId="190EE7FB" w14:textId="77777777" w:rsidR="00301A9F" w:rsidRPr="00301A9F" w:rsidRDefault="00301A9F" w:rsidP="00897078">
            <w:pPr>
              <w:rPr>
                <w:rFonts w:cs="Arial"/>
                <w:color w:val="000000"/>
              </w:rPr>
            </w:pPr>
            <w:proofErr w:type="spellStart"/>
            <w:r w:rsidRPr="00301A9F">
              <w:rPr>
                <w:rFonts w:cs="Arial"/>
                <w:color w:val="000000"/>
              </w:rPr>
              <w:t>Edwardson</w:t>
            </w:r>
            <w:proofErr w:type="spellEnd"/>
            <w:r w:rsidRPr="00301A9F">
              <w:rPr>
                <w:rFonts w:cs="Arial"/>
                <w:color w:val="000000"/>
              </w:rPr>
              <w:t xml:space="preserve"> Rd, Grafton, ON </w:t>
            </w:r>
          </w:p>
        </w:tc>
        <w:tc>
          <w:tcPr>
            <w:tcW w:w="2127" w:type="dxa"/>
            <w:shd w:val="clear" w:color="auto" w:fill="auto"/>
          </w:tcPr>
          <w:p w14:paraId="6BE65608" w14:textId="77777777" w:rsidR="00301A9F" w:rsidRPr="00301A9F" w:rsidRDefault="000D206E" w:rsidP="00897078">
            <w:pPr>
              <w:autoSpaceDE w:val="0"/>
              <w:autoSpaceDN w:val="0"/>
              <w:adjustRightInd w:val="0"/>
              <w:spacing w:after="120"/>
              <w:rPr>
                <w:rFonts w:cs="Arial"/>
              </w:rPr>
            </w:pPr>
            <w:r>
              <w:rPr>
                <w:rFonts w:cs="Arial"/>
              </w:rPr>
              <w:t xml:space="preserve">Single/Two </w:t>
            </w:r>
            <w:r w:rsidR="00301A9F" w:rsidRPr="00301A9F">
              <w:rPr>
                <w:rFonts w:cs="Arial"/>
              </w:rPr>
              <w:t xml:space="preserve">Stream </w:t>
            </w:r>
          </w:p>
        </w:tc>
      </w:tr>
      <w:tr w:rsidR="00301A9F" w:rsidRPr="00301A9F" w14:paraId="4CAD35C5" w14:textId="77777777" w:rsidTr="00897078">
        <w:tc>
          <w:tcPr>
            <w:tcW w:w="2660" w:type="dxa"/>
            <w:shd w:val="clear" w:color="auto" w:fill="auto"/>
          </w:tcPr>
          <w:p w14:paraId="788DC33A" w14:textId="77777777" w:rsidR="00301A9F" w:rsidRPr="00301A9F" w:rsidRDefault="00301A9F" w:rsidP="00897078">
            <w:pPr>
              <w:autoSpaceDE w:val="0"/>
              <w:autoSpaceDN w:val="0"/>
              <w:adjustRightInd w:val="0"/>
              <w:spacing w:after="120"/>
              <w:rPr>
                <w:rFonts w:cs="Arial"/>
              </w:rPr>
            </w:pPr>
            <w:r w:rsidRPr="00301A9F">
              <w:rPr>
                <w:rFonts w:cs="Arial"/>
              </w:rPr>
              <w:t>City of Peterborough</w:t>
            </w:r>
          </w:p>
        </w:tc>
        <w:tc>
          <w:tcPr>
            <w:tcW w:w="5386" w:type="dxa"/>
            <w:shd w:val="clear" w:color="auto" w:fill="auto"/>
          </w:tcPr>
          <w:p w14:paraId="71877517" w14:textId="77777777" w:rsidR="00301A9F" w:rsidRPr="00301A9F" w:rsidRDefault="00301A9F" w:rsidP="00897078">
            <w:pPr>
              <w:rPr>
                <w:rFonts w:cs="Arial"/>
                <w:color w:val="000000"/>
              </w:rPr>
            </w:pPr>
            <w:r w:rsidRPr="00301A9F">
              <w:rPr>
                <w:rFonts w:cs="Arial"/>
                <w:color w:val="000000"/>
              </w:rPr>
              <w:t xml:space="preserve">390 </w:t>
            </w:r>
            <w:proofErr w:type="spellStart"/>
            <w:r w:rsidRPr="00301A9F">
              <w:rPr>
                <w:rFonts w:cs="Arial"/>
                <w:color w:val="000000"/>
              </w:rPr>
              <w:t>Pido</w:t>
            </w:r>
            <w:proofErr w:type="spellEnd"/>
            <w:r w:rsidRPr="00301A9F">
              <w:rPr>
                <w:rFonts w:cs="Arial"/>
                <w:color w:val="000000"/>
              </w:rPr>
              <w:t xml:space="preserve"> Rd, Peterborough, ON </w:t>
            </w:r>
          </w:p>
        </w:tc>
        <w:tc>
          <w:tcPr>
            <w:tcW w:w="2127" w:type="dxa"/>
            <w:shd w:val="clear" w:color="auto" w:fill="auto"/>
          </w:tcPr>
          <w:p w14:paraId="74A3D848" w14:textId="77777777" w:rsidR="00301A9F" w:rsidRPr="00301A9F" w:rsidRDefault="00301A9F" w:rsidP="00897078">
            <w:pPr>
              <w:autoSpaceDE w:val="0"/>
              <w:autoSpaceDN w:val="0"/>
              <w:adjustRightInd w:val="0"/>
              <w:spacing w:after="120"/>
              <w:rPr>
                <w:rFonts w:cs="Arial"/>
              </w:rPr>
            </w:pPr>
            <w:r w:rsidRPr="00301A9F">
              <w:rPr>
                <w:rFonts w:cs="Arial"/>
              </w:rPr>
              <w:t>Two Stream</w:t>
            </w:r>
          </w:p>
        </w:tc>
      </w:tr>
      <w:tr w:rsidR="00301A9F" w:rsidRPr="00301A9F" w14:paraId="32B97A05" w14:textId="77777777" w:rsidTr="00897078">
        <w:tc>
          <w:tcPr>
            <w:tcW w:w="2660" w:type="dxa"/>
            <w:shd w:val="clear" w:color="auto" w:fill="auto"/>
          </w:tcPr>
          <w:p w14:paraId="2BF4AAE6" w14:textId="77777777" w:rsidR="00301A9F" w:rsidRPr="00301A9F" w:rsidRDefault="00301A9F" w:rsidP="00897078">
            <w:pPr>
              <w:autoSpaceDE w:val="0"/>
              <w:autoSpaceDN w:val="0"/>
              <w:adjustRightInd w:val="0"/>
              <w:spacing w:after="120"/>
              <w:rPr>
                <w:rFonts w:cs="Arial"/>
              </w:rPr>
            </w:pPr>
            <w:proofErr w:type="spellStart"/>
            <w:r w:rsidRPr="00301A9F">
              <w:rPr>
                <w:rFonts w:cs="Arial"/>
              </w:rPr>
              <w:t>Quinte</w:t>
            </w:r>
            <w:proofErr w:type="spellEnd"/>
            <w:r w:rsidRPr="00301A9F">
              <w:rPr>
                <w:rFonts w:cs="Arial"/>
              </w:rPr>
              <w:t xml:space="preserve"> Waste Solutions</w:t>
            </w:r>
          </w:p>
        </w:tc>
        <w:tc>
          <w:tcPr>
            <w:tcW w:w="5386" w:type="dxa"/>
            <w:shd w:val="clear" w:color="auto" w:fill="auto"/>
          </w:tcPr>
          <w:p w14:paraId="644CF558" w14:textId="77777777" w:rsidR="00301A9F" w:rsidRPr="00301A9F" w:rsidRDefault="00301A9F" w:rsidP="00897078">
            <w:pPr>
              <w:rPr>
                <w:rFonts w:cs="Arial"/>
                <w:color w:val="000000"/>
              </w:rPr>
            </w:pPr>
            <w:proofErr w:type="spellStart"/>
            <w:r w:rsidRPr="00301A9F">
              <w:rPr>
                <w:rFonts w:cs="Arial"/>
                <w:color w:val="000000"/>
              </w:rPr>
              <w:t>Quinte</w:t>
            </w:r>
            <w:proofErr w:type="spellEnd"/>
            <w:r w:rsidRPr="00301A9F">
              <w:rPr>
                <w:rFonts w:cs="Arial"/>
                <w:color w:val="000000"/>
              </w:rPr>
              <w:t xml:space="preserve"> Waste Solutions - 270 West St, Trenton, ON</w:t>
            </w:r>
          </w:p>
        </w:tc>
        <w:tc>
          <w:tcPr>
            <w:tcW w:w="2127" w:type="dxa"/>
            <w:shd w:val="clear" w:color="auto" w:fill="auto"/>
          </w:tcPr>
          <w:p w14:paraId="776D2F38" w14:textId="77777777" w:rsidR="00301A9F" w:rsidRPr="00301A9F" w:rsidRDefault="00301A9F" w:rsidP="00897078">
            <w:pPr>
              <w:autoSpaceDE w:val="0"/>
              <w:autoSpaceDN w:val="0"/>
              <w:adjustRightInd w:val="0"/>
              <w:spacing w:after="120"/>
              <w:rPr>
                <w:rFonts w:cs="Arial"/>
              </w:rPr>
            </w:pPr>
            <w:r w:rsidRPr="00301A9F">
              <w:rPr>
                <w:rFonts w:cs="Arial"/>
              </w:rPr>
              <w:t>Two Stream</w:t>
            </w:r>
          </w:p>
        </w:tc>
      </w:tr>
      <w:tr w:rsidR="00301A9F" w:rsidRPr="00301A9F" w14:paraId="5B13FF2C" w14:textId="77777777" w:rsidTr="00897078">
        <w:tc>
          <w:tcPr>
            <w:tcW w:w="2660" w:type="dxa"/>
            <w:shd w:val="clear" w:color="auto" w:fill="auto"/>
          </w:tcPr>
          <w:p w14:paraId="108AE344" w14:textId="77777777" w:rsidR="00301A9F" w:rsidRPr="00301A9F" w:rsidRDefault="00301A9F" w:rsidP="000D206E">
            <w:pPr>
              <w:autoSpaceDE w:val="0"/>
              <w:autoSpaceDN w:val="0"/>
              <w:adjustRightInd w:val="0"/>
              <w:spacing w:after="120"/>
              <w:rPr>
                <w:rFonts w:cs="Arial"/>
              </w:rPr>
            </w:pPr>
            <w:r w:rsidRPr="00301A9F">
              <w:rPr>
                <w:rFonts w:cs="Arial"/>
              </w:rPr>
              <w:t xml:space="preserve">City of Toronto – </w:t>
            </w:r>
            <w:proofErr w:type="spellStart"/>
            <w:r w:rsidRPr="00301A9F">
              <w:rPr>
                <w:rFonts w:cs="Arial"/>
              </w:rPr>
              <w:t>Dufferin</w:t>
            </w:r>
            <w:proofErr w:type="spellEnd"/>
            <w:r w:rsidRPr="00301A9F">
              <w:rPr>
                <w:rFonts w:cs="Arial"/>
              </w:rPr>
              <w:t xml:space="preserve"> </w:t>
            </w:r>
          </w:p>
        </w:tc>
        <w:tc>
          <w:tcPr>
            <w:tcW w:w="5386" w:type="dxa"/>
            <w:shd w:val="clear" w:color="auto" w:fill="auto"/>
          </w:tcPr>
          <w:p w14:paraId="3B3D6C30" w14:textId="77777777" w:rsidR="00301A9F" w:rsidRPr="00301A9F" w:rsidRDefault="00301A9F" w:rsidP="00897078">
            <w:pPr>
              <w:autoSpaceDE w:val="0"/>
              <w:autoSpaceDN w:val="0"/>
              <w:adjustRightInd w:val="0"/>
              <w:spacing w:after="120"/>
              <w:rPr>
                <w:rFonts w:cs="Arial"/>
              </w:rPr>
            </w:pPr>
            <w:r w:rsidRPr="00301A9F">
              <w:rPr>
                <w:rFonts w:cs="Arial"/>
              </w:rPr>
              <w:t xml:space="preserve">35 </w:t>
            </w:r>
            <w:proofErr w:type="spellStart"/>
            <w:r w:rsidRPr="00301A9F">
              <w:rPr>
                <w:rFonts w:cs="Arial"/>
              </w:rPr>
              <w:t>Vanley</w:t>
            </w:r>
            <w:proofErr w:type="spellEnd"/>
            <w:r w:rsidRPr="00301A9F">
              <w:rPr>
                <w:rFonts w:cs="Arial"/>
              </w:rPr>
              <w:t xml:space="preserve"> Crescent, Toronto, ON, Canada</w:t>
            </w:r>
          </w:p>
        </w:tc>
        <w:tc>
          <w:tcPr>
            <w:tcW w:w="2127" w:type="dxa"/>
            <w:shd w:val="clear" w:color="auto" w:fill="auto"/>
          </w:tcPr>
          <w:p w14:paraId="3E6C4807" w14:textId="77777777" w:rsidR="00301A9F" w:rsidRPr="00301A9F" w:rsidRDefault="00301A9F" w:rsidP="00897078">
            <w:pPr>
              <w:autoSpaceDE w:val="0"/>
              <w:autoSpaceDN w:val="0"/>
              <w:adjustRightInd w:val="0"/>
              <w:spacing w:after="120"/>
              <w:rPr>
                <w:rFonts w:cs="Arial"/>
              </w:rPr>
            </w:pPr>
            <w:r w:rsidRPr="00301A9F">
              <w:rPr>
                <w:rFonts w:cs="Arial"/>
              </w:rPr>
              <w:t>Single Stream</w:t>
            </w:r>
          </w:p>
        </w:tc>
      </w:tr>
      <w:tr w:rsidR="00301A9F" w:rsidRPr="00301A9F" w14:paraId="7932B2CC" w14:textId="77777777" w:rsidTr="00897078">
        <w:tc>
          <w:tcPr>
            <w:tcW w:w="2660" w:type="dxa"/>
            <w:shd w:val="clear" w:color="auto" w:fill="auto"/>
          </w:tcPr>
          <w:p w14:paraId="29311187" w14:textId="77777777" w:rsidR="00301A9F" w:rsidRPr="00301A9F" w:rsidRDefault="00301A9F" w:rsidP="00897078">
            <w:pPr>
              <w:autoSpaceDE w:val="0"/>
              <w:autoSpaceDN w:val="0"/>
              <w:adjustRightInd w:val="0"/>
              <w:spacing w:after="120"/>
              <w:rPr>
                <w:rFonts w:cs="Arial"/>
              </w:rPr>
            </w:pPr>
            <w:r w:rsidRPr="00301A9F">
              <w:rPr>
                <w:rFonts w:cs="Arial"/>
              </w:rPr>
              <w:t>Region of Waterloo</w:t>
            </w:r>
          </w:p>
        </w:tc>
        <w:tc>
          <w:tcPr>
            <w:tcW w:w="5386" w:type="dxa"/>
            <w:shd w:val="clear" w:color="auto" w:fill="auto"/>
          </w:tcPr>
          <w:p w14:paraId="5A7A3A03" w14:textId="77777777" w:rsidR="00301A9F" w:rsidRPr="00301A9F" w:rsidRDefault="00301A9F" w:rsidP="00897078">
            <w:pPr>
              <w:rPr>
                <w:rFonts w:cs="Arial"/>
                <w:color w:val="000000"/>
              </w:rPr>
            </w:pPr>
            <w:r w:rsidRPr="00301A9F">
              <w:rPr>
                <w:rFonts w:cs="Arial"/>
                <w:color w:val="000000"/>
              </w:rPr>
              <w:t xml:space="preserve">925 </w:t>
            </w:r>
            <w:proofErr w:type="spellStart"/>
            <w:r w:rsidRPr="00301A9F">
              <w:rPr>
                <w:rFonts w:cs="Arial"/>
                <w:color w:val="000000"/>
              </w:rPr>
              <w:t>Erb</w:t>
            </w:r>
            <w:proofErr w:type="spellEnd"/>
            <w:r w:rsidRPr="00301A9F">
              <w:rPr>
                <w:rFonts w:cs="Arial"/>
                <w:color w:val="000000"/>
              </w:rPr>
              <w:t xml:space="preserve"> St., Waterloo, ON </w:t>
            </w:r>
          </w:p>
        </w:tc>
        <w:tc>
          <w:tcPr>
            <w:tcW w:w="2127" w:type="dxa"/>
            <w:shd w:val="clear" w:color="auto" w:fill="auto"/>
          </w:tcPr>
          <w:p w14:paraId="1E107A5B" w14:textId="77777777" w:rsidR="00301A9F" w:rsidRPr="00301A9F" w:rsidRDefault="00301A9F" w:rsidP="00897078">
            <w:pPr>
              <w:autoSpaceDE w:val="0"/>
              <w:autoSpaceDN w:val="0"/>
              <w:adjustRightInd w:val="0"/>
              <w:spacing w:after="120"/>
              <w:rPr>
                <w:rFonts w:cs="Arial"/>
              </w:rPr>
            </w:pPr>
            <w:r w:rsidRPr="00301A9F">
              <w:rPr>
                <w:rFonts w:cs="Arial"/>
              </w:rPr>
              <w:t>Two Stream</w:t>
            </w:r>
          </w:p>
        </w:tc>
      </w:tr>
      <w:tr w:rsidR="00301A9F" w:rsidRPr="00301A9F" w14:paraId="1C78B0FE" w14:textId="77777777" w:rsidTr="00897078">
        <w:tc>
          <w:tcPr>
            <w:tcW w:w="2660" w:type="dxa"/>
            <w:shd w:val="clear" w:color="auto" w:fill="auto"/>
          </w:tcPr>
          <w:p w14:paraId="29022FBA" w14:textId="77777777" w:rsidR="00301A9F" w:rsidRPr="00301A9F" w:rsidRDefault="00301A9F" w:rsidP="00897078">
            <w:pPr>
              <w:autoSpaceDE w:val="0"/>
              <w:autoSpaceDN w:val="0"/>
              <w:adjustRightInd w:val="0"/>
              <w:spacing w:after="120"/>
              <w:rPr>
                <w:rFonts w:cs="Arial"/>
              </w:rPr>
            </w:pPr>
            <w:r w:rsidRPr="00301A9F">
              <w:rPr>
                <w:rFonts w:cs="Arial"/>
              </w:rPr>
              <w:t>York Region</w:t>
            </w:r>
          </w:p>
        </w:tc>
        <w:tc>
          <w:tcPr>
            <w:tcW w:w="5386" w:type="dxa"/>
            <w:shd w:val="clear" w:color="auto" w:fill="auto"/>
          </w:tcPr>
          <w:p w14:paraId="53EDB089" w14:textId="77777777" w:rsidR="00301A9F" w:rsidRPr="00301A9F" w:rsidRDefault="00301A9F" w:rsidP="00897078">
            <w:pPr>
              <w:rPr>
                <w:rFonts w:cs="Arial"/>
                <w:color w:val="000000"/>
              </w:rPr>
            </w:pPr>
            <w:r w:rsidRPr="00301A9F">
              <w:rPr>
                <w:rFonts w:cs="Arial"/>
                <w:color w:val="000000"/>
              </w:rPr>
              <w:t xml:space="preserve">100 Garfield Wright Blvd, East </w:t>
            </w:r>
            <w:proofErr w:type="spellStart"/>
            <w:r w:rsidRPr="00301A9F">
              <w:rPr>
                <w:rFonts w:cs="Arial"/>
                <w:color w:val="000000"/>
              </w:rPr>
              <w:t>Gwillimbury</w:t>
            </w:r>
            <w:proofErr w:type="spellEnd"/>
            <w:r w:rsidRPr="00301A9F">
              <w:rPr>
                <w:rFonts w:cs="Arial"/>
                <w:color w:val="000000"/>
              </w:rPr>
              <w:t xml:space="preserve">, ON </w:t>
            </w:r>
          </w:p>
        </w:tc>
        <w:tc>
          <w:tcPr>
            <w:tcW w:w="2127" w:type="dxa"/>
            <w:shd w:val="clear" w:color="auto" w:fill="auto"/>
          </w:tcPr>
          <w:p w14:paraId="609A59ED" w14:textId="77777777" w:rsidR="00301A9F" w:rsidRPr="00301A9F" w:rsidRDefault="00301A9F" w:rsidP="00897078">
            <w:pPr>
              <w:autoSpaceDE w:val="0"/>
              <w:autoSpaceDN w:val="0"/>
              <w:adjustRightInd w:val="0"/>
              <w:spacing w:after="120"/>
              <w:rPr>
                <w:rFonts w:cs="Arial"/>
              </w:rPr>
            </w:pPr>
            <w:r w:rsidRPr="00301A9F">
              <w:rPr>
                <w:rFonts w:cs="Arial"/>
              </w:rPr>
              <w:t>Single Stream</w:t>
            </w:r>
          </w:p>
        </w:tc>
      </w:tr>
    </w:tbl>
    <w:p w14:paraId="5D2AB638" w14:textId="77777777" w:rsidR="00301A9F" w:rsidRDefault="00301A9F" w:rsidP="00DC2BCA"/>
    <w:p w14:paraId="4A9D7A27" w14:textId="77777777" w:rsidR="00DC2BCA" w:rsidRDefault="00DC2BCA" w:rsidP="00DC2BCA">
      <w:pPr>
        <w:pStyle w:val="Heading2"/>
      </w:pPr>
      <w:bookmarkStart w:id="5" w:name="_Toc354144872"/>
      <w:r>
        <w:t>Right to Change Scope</w:t>
      </w:r>
      <w:bookmarkEnd w:id="5"/>
    </w:p>
    <w:p w14:paraId="16641505" w14:textId="77777777" w:rsidR="00DC2BCA" w:rsidRDefault="00DC2BCA" w:rsidP="00DC2BCA">
      <w:r w:rsidRPr="00DC2BCA">
        <w:t>Stewardship Ontario reserves the right to adjust the scope of work in consultation with the selected Contractor.</w:t>
      </w:r>
      <w:r w:rsidR="000D206E">
        <w:t xml:space="preserve"> This may include changes in sorting locations; changes in materials to sort</w:t>
      </w:r>
      <w:r w:rsidR="00365FA7">
        <w:t>,</w:t>
      </w:r>
      <w:r w:rsidR="000D206E">
        <w:t xml:space="preserve"> etc.  Any increase in scope will involve the appropriate negotiations with the selected contractor to modify current contract pricing.</w:t>
      </w:r>
    </w:p>
    <w:p w14:paraId="1887150B" w14:textId="77777777" w:rsidR="00301A9F" w:rsidRDefault="00301A9F" w:rsidP="00301A9F">
      <w:pPr>
        <w:pStyle w:val="Heading2"/>
      </w:pPr>
      <w:bookmarkStart w:id="6" w:name="_Toc354144873"/>
      <w:r>
        <w:t>Terminology</w:t>
      </w:r>
      <w:bookmarkEnd w:id="6"/>
    </w:p>
    <w:p w14:paraId="113F11A1" w14:textId="77777777" w:rsidR="00301A9F" w:rsidRDefault="00301A9F" w:rsidP="00301A9F">
      <w:r w:rsidRPr="006C6EA4">
        <w:rPr>
          <w:b/>
        </w:rPr>
        <w:t>Partner municipality:</w:t>
      </w:r>
      <w:r>
        <w:t xml:space="preserve">  A municipality who has expressed an interest in, and been selected to participate in the MRF Material Composition Studies as outlined in this RFQ.</w:t>
      </w:r>
    </w:p>
    <w:p w14:paraId="3B93FDAB" w14:textId="77777777" w:rsidR="00301A9F" w:rsidRDefault="00301A9F" w:rsidP="00301A9F">
      <w:r w:rsidRPr="006C6EA4">
        <w:rPr>
          <w:b/>
        </w:rPr>
        <w:t>Contractor:</w:t>
      </w:r>
      <w:r>
        <w:t xml:space="preserve"> Company or companies retained to provide MRF material compositi</w:t>
      </w:r>
      <w:r w:rsidR="008933F2">
        <w:t xml:space="preserve">on sampling </w:t>
      </w:r>
      <w:r>
        <w:t>services under this RFQ.</w:t>
      </w:r>
    </w:p>
    <w:p w14:paraId="37775B18" w14:textId="77777777" w:rsidR="006C6EA4" w:rsidRDefault="006C6EA4" w:rsidP="006C6EA4">
      <w:pPr>
        <w:pStyle w:val="Heading1"/>
      </w:pPr>
      <w:bookmarkStart w:id="7" w:name="_Toc354144874"/>
      <w:r>
        <w:lastRenderedPageBreak/>
        <w:t>Scope of Work</w:t>
      </w:r>
      <w:bookmarkEnd w:id="7"/>
    </w:p>
    <w:p w14:paraId="78EE769D" w14:textId="77777777" w:rsidR="006C6EA4" w:rsidRDefault="006C6EA4" w:rsidP="006C6EA4">
      <w:pPr>
        <w:pStyle w:val="Heading2"/>
      </w:pPr>
      <w:bookmarkStart w:id="8" w:name="_Toc354144875"/>
      <w:r>
        <w:t>Purpose and Objective</w:t>
      </w:r>
      <w:bookmarkEnd w:id="8"/>
    </w:p>
    <w:p w14:paraId="6F496F80" w14:textId="77777777" w:rsidR="006C6EA4" w:rsidRDefault="006C6EA4" w:rsidP="006C6EA4">
      <w:r w:rsidRPr="006C6EA4">
        <w:t>Stewardship Ontario is requesting quotations for contractors to collect primary data on the composition of processed, ready to be baled Blue Box material and residue a</w:t>
      </w:r>
      <w:r w:rsidR="000D206E">
        <w:t>t 11 material recycling facilities (MRF’s</w:t>
      </w:r>
      <w:r w:rsidRPr="006C6EA4">
        <w:t>) acros</w:t>
      </w:r>
      <w:r w:rsidR="00890881">
        <w:t>s Ontario. These</w:t>
      </w:r>
      <w:r w:rsidRPr="006C6EA4">
        <w:t xml:space="preserve"> data will be collected through a two-series study to be completed over the spring/summer and fall seasons of 2013.  S</w:t>
      </w:r>
      <w:r w:rsidR="00890881">
        <w:t>tewardship Ontario will use these</w:t>
      </w:r>
      <w:r w:rsidRPr="006C6EA4">
        <w:t xml:space="preserve"> data for material allocation purposes associated with the process of calculating the quantities of Blue Bo</w:t>
      </w:r>
      <w:r w:rsidR="00C67B9A">
        <w:t>x materials recovered in Ontario</w:t>
      </w:r>
      <w:r w:rsidR="00EA4E7B">
        <w:t>,</w:t>
      </w:r>
      <w:r w:rsidR="00C67B9A">
        <w:t xml:space="preserve"> </w:t>
      </w:r>
      <w:r w:rsidR="00C67B9A" w:rsidRPr="00EA4E7B">
        <w:t>which is ultimately used in the fee setting methodology.</w:t>
      </w:r>
    </w:p>
    <w:p w14:paraId="6F47751D" w14:textId="77777777" w:rsidR="006C6EA4" w:rsidRDefault="006C6EA4" w:rsidP="006C6EA4">
      <w:pPr>
        <w:pStyle w:val="Heading2"/>
      </w:pPr>
      <w:bookmarkStart w:id="9" w:name="_Toc354144876"/>
      <w:r>
        <w:t>Kickoff Meeting</w:t>
      </w:r>
      <w:bookmarkEnd w:id="9"/>
    </w:p>
    <w:p w14:paraId="2364BDDE" w14:textId="77777777" w:rsidR="006C6EA4" w:rsidRDefault="008933F2" w:rsidP="006C6EA4">
      <w:r>
        <w:t>The selected contractor</w:t>
      </w:r>
      <w:r w:rsidR="006C6EA4" w:rsidRPr="006C6EA4">
        <w:t xml:space="preserve"> will arrange a project initiation meeting with representatives of Stewardship Ontario within seven business days of contract award to review the project work plan, timing and deliverables of awarded work.  </w:t>
      </w:r>
    </w:p>
    <w:p w14:paraId="6AD4A984" w14:textId="77777777" w:rsidR="006C6EA4" w:rsidRDefault="006C6EA4" w:rsidP="006C6EA4">
      <w:pPr>
        <w:pStyle w:val="Heading2"/>
      </w:pPr>
      <w:bookmarkStart w:id="10" w:name="_Toc354144877"/>
      <w:r>
        <w:t xml:space="preserve">Selection of </w:t>
      </w:r>
      <w:r w:rsidR="00F172B5">
        <w:t>Commodities</w:t>
      </w:r>
      <w:bookmarkEnd w:id="10"/>
      <w:r w:rsidR="00F172B5">
        <w:t xml:space="preserve"> </w:t>
      </w:r>
    </w:p>
    <w:p w14:paraId="7B780BCF" w14:textId="77777777" w:rsidR="006C6EA4" w:rsidRDefault="006C6EA4" w:rsidP="006C6EA4">
      <w:r>
        <w:t xml:space="preserve">Prior to beginning the field work, the contractor must ensure their staff and subcontractors have received suitable </w:t>
      </w:r>
      <w:r w:rsidR="00232645">
        <w:t xml:space="preserve">and appropriate </w:t>
      </w:r>
      <w:r>
        <w:t xml:space="preserve">training </w:t>
      </w:r>
      <w:r w:rsidR="00232645">
        <w:t xml:space="preserve">for the current work environment (i.e. WHMIS) </w:t>
      </w:r>
      <w:r>
        <w:t>and are familiar with the sampling methods outlined in this document.  In addition, staff and subcontractors must understand the nature of the work and the risks presented, and are familiar with techniques to minimize the risk of personal injury.</w:t>
      </w:r>
    </w:p>
    <w:p w14:paraId="476A02E7" w14:textId="77777777" w:rsidR="006C6EA4" w:rsidRDefault="006C6EA4" w:rsidP="006C6EA4">
      <w:r>
        <w:t xml:space="preserve">The samples will come from post-processed Blue Box materials that are either ready to be baled or ready to be shipped loose.  In the event that only baled material is available, the contractor will confer with Stewardship Ontario to determine if sorting baled </w:t>
      </w:r>
      <w:r w:rsidR="004F0D9C">
        <w:t xml:space="preserve">material </w:t>
      </w:r>
      <w:r>
        <w:t xml:space="preserve">is the best course of action at the time.  </w:t>
      </w:r>
    </w:p>
    <w:p w14:paraId="48FE37C0" w14:textId="77777777" w:rsidR="006C6EA4" w:rsidRDefault="006C6EA4" w:rsidP="006C6EA4">
      <w:r>
        <w:t>Com</w:t>
      </w:r>
      <w:r w:rsidR="00232645">
        <w:t xml:space="preserve">modities to sample will </w:t>
      </w:r>
      <w:r>
        <w:t>include:</w:t>
      </w:r>
    </w:p>
    <w:p w14:paraId="5BADA6CD"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 xml:space="preserve">ONP </w:t>
      </w:r>
      <w:r w:rsidR="00F172B5" w:rsidRPr="00F172B5">
        <w:rPr>
          <w:rFonts w:asciiTheme="minorHAnsi" w:hAnsiTheme="minorHAnsi"/>
        </w:rPr>
        <w:t>#8</w:t>
      </w:r>
    </w:p>
    <w:p w14:paraId="2FE4EF73"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ONP #6</w:t>
      </w:r>
    </w:p>
    <w:p w14:paraId="7CC2D49B" w14:textId="77777777" w:rsidR="00F172B5" w:rsidRPr="00F172B5" w:rsidRDefault="006C6EA4" w:rsidP="00D36432">
      <w:pPr>
        <w:pStyle w:val="ListParagraph"/>
        <w:numPr>
          <w:ilvl w:val="0"/>
          <w:numId w:val="4"/>
        </w:numPr>
        <w:rPr>
          <w:rFonts w:asciiTheme="minorHAnsi" w:hAnsiTheme="minorHAnsi"/>
        </w:rPr>
      </w:pPr>
      <w:proofErr w:type="spellStart"/>
      <w:r w:rsidRPr="00F172B5">
        <w:rPr>
          <w:rFonts w:asciiTheme="minorHAnsi" w:hAnsiTheme="minorHAnsi"/>
        </w:rPr>
        <w:t>Hardpack</w:t>
      </w:r>
      <w:proofErr w:type="spellEnd"/>
    </w:p>
    <w:p w14:paraId="59634999"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Mixed Paper</w:t>
      </w:r>
    </w:p>
    <w:p w14:paraId="510B6632"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 xml:space="preserve">Mixed </w:t>
      </w:r>
      <w:proofErr w:type="spellStart"/>
      <w:r w:rsidRPr="00F172B5">
        <w:rPr>
          <w:rFonts w:asciiTheme="minorHAnsi" w:hAnsiTheme="minorHAnsi"/>
        </w:rPr>
        <w:t>polycoat</w:t>
      </w:r>
      <w:proofErr w:type="spellEnd"/>
      <w:r w:rsidRPr="00F172B5">
        <w:rPr>
          <w:rFonts w:asciiTheme="minorHAnsi" w:hAnsiTheme="minorHAnsi"/>
        </w:rPr>
        <w:t xml:space="preserve"> (gable top and aseptic)</w:t>
      </w:r>
    </w:p>
    <w:p w14:paraId="3D5C706B"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Plastics #1 to #7 or #3 to #7</w:t>
      </w:r>
    </w:p>
    <w:p w14:paraId="1E519410"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Tubs and Lids</w:t>
      </w:r>
    </w:p>
    <w:p w14:paraId="3AA9DF76"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Aluminum</w:t>
      </w:r>
    </w:p>
    <w:p w14:paraId="21EE8DCE"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Steel</w:t>
      </w:r>
    </w:p>
    <w:p w14:paraId="57C2ECCE" w14:textId="77777777" w:rsidR="00F172B5" w:rsidRPr="00F172B5" w:rsidRDefault="006C6EA4" w:rsidP="00D36432">
      <w:pPr>
        <w:pStyle w:val="ListParagraph"/>
        <w:numPr>
          <w:ilvl w:val="0"/>
          <w:numId w:val="4"/>
        </w:numPr>
        <w:rPr>
          <w:rFonts w:asciiTheme="minorHAnsi" w:hAnsiTheme="minorHAnsi"/>
        </w:rPr>
      </w:pPr>
      <w:r w:rsidRPr="00F172B5">
        <w:rPr>
          <w:rFonts w:asciiTheme="minorHAnsi" w:hAnsiTheme="minorHAnsi"/>
        </w:rPr>
        <w:t xml:space="preserve">Commingled Fibre and Containers </w:t>
      </w:r>
    </w:p>
    <w:p w14:paraId="6C0373EC" w14:textId="77777777" w:rsidR="006C6EA4" w:rsidRDefault="006C6EA4" w:rsidP="00D36432">
      <w:pPr>
        <w:pStyle w:val="ListParagraph"/>
        <w:numPr>
          <w:ilvl w:val="0"/>
          <w:numId w:val="4"/>
        </w:numPr>
        <w:rPr>
          <w:rFonts w:asciiTheme="minorHAnsi" w:hAnsiTheme="minorHAnsi"/>
        </w:rPr>
      </w:pPr>
      <w:r w:rsidRPr="00F172B5">
        <w:rPr>
          <w:rFonts w:asciiTheme="minorHAnsi" w:hAnsiTheme="minorHAnsi"/>
        </w:rPr>
        <w:t>MRF residue stream</w:t>
      </w:r>
      <w:r w:rsidR="00232645">
        <w:rPr>
          <w:rFonts w:asciiTheme="minorHAnsi" w:hAnsiTheme="minorHAnsi"/>
        </w:rPr>
        <w:t xml:space="preserve"> </w:t>
      </w:r>
    </w:p>
    <w:p w14:paraId="5B8323D0" w14:textId="77777777" w:rsidR="008933F2" w:rsidRPr="008933F2" w:rsidRDefault="008933F2" w:rsidP="008933F2">
      <w:pPr>
        <w:pStyle w:val="ListParagraph"/>
        <w:ind w:left="360"/>
        <w:rPr>
          <w:rFonts w:asciiTheme="minorHAnsi" w:hAnsiTheme="minorHAnsi"/>
        </w:rPr>
      </w:pPr>
    </w:p>
    <w:p w14:paraId="5101BECC" w14:textId="77777777" w:rsidR="006C6EA4" w:rsidRDefault="00232645" w:rsidP="006C6EA4">
      <w:r>
        <w:t xml:space="preserve">Please see Appendix A to determine the level of effort required by commodity type.  </w:t>
      </w:r>
      <w:r w:rsidR="006C6EA4">
        <w:t>It is unlikely that any of the selected MRFs will be marketing all of these commodities. S</w:t>
      </w:r>
      <w:r w:rsidR="004F0D9C">
        <w:t xml:space="preserve">tewardship </w:t>
      </w:r>
      <w:r w:rsidR="006C6EA4">
        <w:t>O</w:t>
      </w:r>
      <w:r w:rsidR="004F0D9C">
        <w:t>ntario</w:t>
      </w:r>
      <w:r w:rsidR="006C6EA4">
        <w:t xml:space="preserve"> anticipates that there will be between 4 to 6 target commodities available for sampling at each MRF.  </w:t>
      </w:r>
    </w:p>
    <w:p w14:paraId="4B0188F3" w14:textId="77777777" w:rsidR="00F172B5" w:rsidRDefault="00D751CB" w:rsidP="00F172B5">
      <w:pPr>
        <w:pStyle w:val="Heading2"/>
      </w:pPr>
      <w:bookmarkStart w:id="11" w:name="_Toc354144878"/>
      <w:r>
        <w:lastRenderedPageBreak/>
        <w:t xml:space="preserve">Study </w:t>
      </w:r>
      <w:r w:rsidR="00F172B5">
        <w:t>Period</w:t>
      </w:r>
      <w:bookmarkEnd w:id="11"/>
    </w:p>
    <w:p w14:paraId="14EFC140" w14:textId="77777777" w:rsidR="00F172B5" w:rsidRDefault="00F172B5" w:rsidP="00F172B5">
      <w:r>
        <w:t xml:space="preserve">This study requires the sampling of MRF post-sort commodities to be completed twice in the 2013 calendar year (see table below), referred to as Series #1 and Series #2.  Contractors should expect to spend a minimum of one day, up to a maximum of two days, sampling at a MRF for each of the two series.  </w:t>
      </w:r>
    </w:p>
    <w:p w14:paraId="4CD5681A" w14:textId="77777777" w:rsidR="00F172B5" w:rsidRDefault="00F172B5" w:rsidP="00F172B5">
      <w:pPr>
        <w:pStyle w:val="Caption"/>
      </w:pPr>
      <w:bookmarkStart w:id="12" w:name="_Toc354144899"/>
      <w:r>
        <w:t xml:space="preserve">Table </w:t>
      </w:r>
      <w:r w:rsidR="00572128">
        <w:fldChar w:fldCharType="begin"/>
      </w:r>
      <w:r w:rsidR="00572128">
        <w:instrText xml:space="preserve"> SEQ Table \* ARABIC </w:instrText>
      </w:r>
      <w:r w:rsidR="00572128">
        <w:fldChar w:fldCharType="separate"/>
      </w:r>
      <w:r w:rsidR="002D00FF">
        <w:rPr>
          <w:noProof/>
        </w:rPr>
        <w:t>2</w:t>
      </w:r>
      <w:r w:rsidR="00572128">
        <w:rPr>
          <w:noProof/>
        </w:rPr>
        <w:fldChar w:fldCharType="end"/>
      </w:r>
      <w:r>
        <w:t>: Timing of MRF Commodity and Residue Studies: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172B5" w:rsidRPr="0057492E" w14:paraId="1CAE0866" w14:textId="77777777" w:rsidTr="00F172B5">
        <w:tc>
          <w:tcPr>
            <w:tcW w:w="3192" w:type="dxa"/>
            <w:shd w:val="clear" w:color="auto" w:fill="B8CCE4" w:themeFill="accent1" w:themeFillTint="66"/>
          </w:tcPr>
          <w:p w14:paraId="32077B99" w14:textId="77777777" w:rsidR="00F172B5" w:rsidRPr="00F172B5" w:rsidRDefault="00F172B5" w:rsidP="00897078">
            <w:pPr>
              <w:jc w:val="center"/>
              <w:rPr>
                <w:rFonts w:cs="Arial"/>
                <w:b/>
              </w:rPr>
            </w:pPr>
            <w:r w:rsidRPr="00F172B5">
              <w:rPr>
                <w:rFonts w:cs="Arial"/>
                <w:b/>
              </w:rPr>
              <w:t>Study Series</w:t>
            </w:r>
          </w:p>
        </w:tc>
        <w:tc>
          <w:tcPr>
            <w:tcW w:w="3192" w:type="dxa"/>
            <w:shd w:val="clear" w:color="auto" w:fill="B8CCE4" w:themeFill="accent1" w:themeFillTint="66"/>
          </w:tcPr>
          <w:p w14:paraId="641D615D" w14:textId="77777777" w:rsidR="00F172B5" w:rsidRPr="00F172B5" w:rsidRDefault="00F172B5" w:rsidP="00897078">
            <w:pPr>
              <w:jc w:val="center"/>
              <w:rPr>
                <w:rFonts w:cs="Arial"/>
                <w:b/>
              </w:rPr>
            </w:pPr>
            <w:r w:rsidRPr="00F172B5">
              <w:rPr>
                <w:rFonts w:cs="Arial"/>
                <w:b/>
              </w:rPr>
              <w:t>Site Visit Period</w:t>
            </w:r>
          </w:p>
        </w:tc>
        <w:tc>
          <w:tcPr>
            <w:tcW w:w="3192" w:type="dxa"/>
            <w:shd w:val="clear" w:color="auto" w:fill="B8CCE4" w:themeFill="accent1" w:themeFillTint="66"/>
          </w:tcPr>
          <w:p w14:paraId="562D233F" w14:textId="77777777" w:rsidR="00F172B5" w:rsidRPr="00F172B5" w:rsidRDefault="00F172B5" w:rsidP="00897078">
            <w:pPr>
              <w:jc w:val="center"/>
              <w:rPr>
                <w:rFonts w:cs="Arial"/>
                <w:b/>
              </w:rPr>
            </w:pPr>
            <w:r w:rsidRPr="00F172B5">
              <w:rPr>
                <w:rFonts w:cs="Arial"/>
                <w:b/>
              </w:rPr>
              <w:t>Final Tables Submitted</w:t>
            </w:r>
          </w:p>
        </w:tc>
      </w:tr>
      <w:tr w:rsidR="00F172B5" w:rsidRPr="0057492E" w14:paraId="5F406D63" w14:textId="77777777" w:rsidTr="00897078">
        <w:tc>
          <w:tcPr>
            <w:tcW w:w="3192" w:type="dxa"/>
            <w:shd w:val="clear" w:color="auto" w:fill="auto"/>
          </w:tcPr>
          <w:p w14:paraId="5B84E2BB" w14:textId="77777777" w:rsidR="00F172B5" w:rsidRPr="00F172B5" w:rsidRDefault="00F172B5" w:rsidP="00897078">
            <w:pPr>
              <w:rPr>
                <w:rFonts w:cs="Arial"/>
              </w:rPr>
            </w:pPr>
            <w:r w:rsidRPr="00F172B5">
              <w:rPr>
                <w:rFonts w:cs="Arial"/>
              </w:rPr>
              <w:t>#1 Spring/Summer</w:t>
            </w:r>
          </w:p>
        </w:tc>
        <w:tc>
          <w:tcPr>
            <w:tcW w:w="3192" w:type="dxa"/>
            <w:shd w:val="clear" w:color="auto" w:fill="auto"/>
          </w:tcPr>
          <w:p w14:paraId="13FB0A2F" w14:textId="77777777" w:rsidR="00F172B5" w:rsidRPr="00F172B5" w:rsidRDefault="00F172B5" w:rsidP="004F0D9C">
            <w:pPr>
              <w:rPr>
                <w:rFonts w:cs="Arial"/>
              </w:rPr>
            </w:pPr>
            <w:r w:rsidRPr="00F172B5">
              <w:rPr>
                <w:rFonts w:cs="Arial"/>
              </w:rPr>
              <w:t>May 27</w:t>
            </w:r>
            <w:r w:rsidRPr="003C6EE2">
              <w:rPr>
                <w:rFonts w:cs="Arial"/>
                <w:vertAlign w:val="superscript"/>
              </w:rPr>
              <w:t>th</w:t>
            </w:r>
            <w:ins w:id="13" w:author="Alastair Harris-Cartwright" w:date="2013-04-19T15:36:00Z">
              <w:r w:rsidR="004F0D9C">
                <w:rPr>
                  <w:rFonts w:cs="Arial"/>
                </w:rPr>
                <w:t xml:space="preserve"> </w:t>
              </w:r>
            </w:ins>
            <w:r w:rsidRPr="00F172B5">
              <w:rPr>
                <w:rFonts w:cs="Arial"/>
              </w:rPr>
              <w:t>– July 12</w:t>
            </w:r>
            <w:r w:rsidRPr="003C6EE2">
              <w:rPr>
                <w:rFonts w:cs="Arial"/>
                <w:vertAlign w:val="superscript"/>
              </w:rPr>
              <w:t>th</w:t>
            </w:r>
            <w:ins w:id="14" w:author="Alastair Harris-Cartwright" w:date="2013-04-19T15:36:00Z">
              <w:r w:rsidR="004F0D9C">
                <w:rPr>
                  <w:rFonts w:cs="Arial"/>
                </w:rPr>
                <w:t xml:space="preserve"> </w:t>
              </w:r>
            </w:ins>
          </w:p>
        </w:tc>
        <w:tc>
          <w:tcPr>
            <w:tcW w:w="3192" w:type="dxa"/>
            <w:shd w:val="clear" w:color="auto" w:fill="auto"/>
          </w:tcPr>
          <w:p w14:paraId="20C27648" w14:textId="77777777" w:rsidR="00F172B5" w:rsidRPr="00F172B5" w:rsidRDefault="00F172B5" w:rsidP="00897078">
            <w:pPr>
              <w:rPr>
                <w:rFonts w:cs="Arial"/>
              </w:rPr>
            </w:pPr>
            <w:r w:rsidRPr="00F172B5">
              <w:rPr>
                <w:rFonts w:cs="Arial"/>
              </w:rPr>
              <w:t>July 26</w:t>
            </w:r>
            <w:r w:rsidRPr="003C6EE2">
              <w:rPr>
                <w:rFonts w:cs="Arial"/>
                <w:vertAlign w:val="superscript"/>
              </w:rPr>
              <w:t>th</w:t>
            </w:r>
            <w:ins w:id="15" w:author="Alastair Harris-Cartwright" w:date="2013-04-19T15:36:00Z">
              <w:r w:rsidR="004F0D9C">
                <w:rPr>
                  <w:rFonts w:cs="Arial"/>
                </w:rPr>
                <w:t xml:space="preserve"> </w:t>
              </w:r>
            </w:ins>
          </w:p>
        </w:tc>
      </w:tr>
      <w:tr w:rsidR="00F172B5" w:rsidRPr="0057492E" w14:paraId="60E4AE68" w14:textId="77777777" w:rsidTr="00897078">
        <w:tc>
          <w:tcPr>
            <w:tcW w:w="3192" w:type="dxa"/>
            <w:shd w:val="clear" w:color="auto" w:fill="auto"/>
          </w:tcPr>
          <w:p w14:paraId="45B168E0" w14:textId="77777777" w:rsidR="00F172B5" w:rsidRPr="00F172B5" w:rsidRDefault="00F172B5" w:rsidP="00897078">
            <w:pPr>
              <w:rPr>
                <w:rFonts w:cs="Arial"/>
              </w:rPr>
            </w:pPr>
            <w:r w:rsidRPr="00F172B5">
              <w:rPr>
                <w:rFonts w:cs="Arial"/>
              </w:rPr>
              <w:t>#2 Fall</w:t>
            </w:r>
          </w:p>
        </w:tc>
        <w:tc>
          <w:tcPr>
            <w:tcW w:w="3192" w:type="dxa"/>
            <w:shd w:val="clear" w:color="auto" w:fill="auto"/>
          </w:tcPr>
          <w:p w14:paraId="42112128" w14:textId="77777777" w:rsidR="00F172B5" w:rsidRPr="00F172B5" w:rsidRDefault="00F172B5" w:rsidP="00897078">
            <w:pPr>
              <w:rPr>
                <w:rFonts w:cs="Arial"/>
              </w:rPr>
            </w:pPr>
            <w:r w:rsidRPr="00F172B5">
              <w:rPr>
                <w:rFonts w:cs="Arial"/>
              </w:rPr>
              <w:t>October 21</w:t>
            </w:r>
            <w:r w:rsidRPr="00F172B5">
              <w:rPr>
                <w:rFonts w:cs="Arial"/>
                <w:vertAlign w:val="superscript"/>
              </w:rPr>
              <w:t>st</w:t>
            </w:r>
            <w:r w:rsidRPr="00F172B5">
              <w:rPr>
                <w:rFonts w:cs="Arial"/>
              </w:rPr>
              <w:t xml:space="preserve"> – December 6</w:t>
            </w:r>
            <w:r w:rsidRPr="00F172B5">
              <w:rPr>
                <w:rFonts w:cs="Arial"/>
                <w:vertAlign w:val="superscript"/>
              </w:rPr>
              <w:t>th</w:t>
            </w:r>
          </w:p>
        </w:tc>
        <w:tc>
          <w:tcPr>
            <w:tcW w:w="3192" w:type="dxa"/>
            <w:shd w:val="clear" w:color="auto" w:fill="auto"/>
          </w:tcPr>
          <w:p w14:paraId="2631D5D2" w14:textId="77777777" w:rsidR="00F172B5" w:rsidRPr="00F172B5" w:rsidRDefault="00F172B5" w:rsidP="00897078">
            <w:pPr>
              <w:rPr>
                <w:rFonts w:cs="Arial"/>
              </w:rPr>
            </w:pPr>
            <w:r w:rsidRPr="00F172B5">
              <w:rPr>
                <w:rFonts w:cs="Arial"/>
              </w:rPr>
              <w:t>December 16</w:t>
            </w:r>
            <w:r w:rsidRPr="003C6EE2">
              <w:rPr>
                <w:rFonts w:cs="Arial"/>
                <w:vertAlign w:val="superscript"/>
              </w:rPr>
              <w:t>th</w:t>
            </w:r>
            <w:ins w:id="16" w:author="Alastair Harris-Cartwright" w:date="2013-04-19T15:36:00Z">
              <w:r w:rsidR="004F0D9C">
                <w:rPr>
                  <w:rFonts w:cs="Arial"/>
                </w:rPr>
                <w:t xml:space="preserve"> </w:t>
              </w:r>
            </w:ins>
          </w:p>
        </w:tc>
      </w:tr>
    </w:tbl>
    <w:p w14:paraId="4003B2CF" w14:textId="77777777" w:rsidR="00F172B5" w:rsidRDefault="00F172B5" w:rsidP="00F172B5"/>
    <w:p w14:paraId="68EF7FAC" w14:textId="77777777" w:rsidR="00F172B5" w:rsidRDefault="0068516F" w:rsidP="00F172B5">
      <w:r>
        <w:t>The contractor</w:t>
      </w:r>
      <w:r w:rsidR="00F172B5">
        <w:t xml:space="preserve"> will work with the partner municipalities/MRF </w:t>
      </w:r>
      <w:r w:rsidR="008933F2">
        <w:t>operators to schedule the work</w:t>
      </w:r>
      <w:r w:rsidR="00F172B5">
        <w:t xml:space="preserve"> such that the following conditions are met:</w:t>
      </w:r>
    </w:p>
    <w:p w14:paraId="4701C678" w14:textId="77777777" w:rsidR="00F172B5" w:rsidRPr="00F172B5" w:rsidRDefault="00F172B5" w:rsidP="00D36432">
      <w:pPr>
        <w:pStyle w:val="ListParagraph"/>
        <w:numPr>
          <w:ilvl w:val="0"/>
          <w:numId w:val="5"/>
        </w:numPr>
        <w:rPr>
          <w:rFonts w:asciiTheme="minorHAnsi" w:hAnsiTheme="minorHAnsi"/>
        </w:rPr>
      </w:pPr>
      <w:r w:rsidRPr="00F172B5">
        <w:rPr>
          <w:rFonts w:asciiTheme="minorHAnsi" w:hAnsiTheme="minorHAnsi"/>
        </w:rPr>
        <w:t>the maximum range of materials is available for sampling on the day of the audit;</w:t>
      </w:r>
    </w:p>
    <w:p w14:paraId="2A27D365" w14:textId="77777777" w:rsidR="00F172B5" w:rsidRPr="00F172B5" w:rsidRDefault="00F172B5" w:rsidP="00D36432">
      <w:pPr>
        <w:pStyle w:val="ListParagraph"/>
        <w:numPr>
          <w:ilvl w:val="0"/>
          <w:numId w:val="5"/>
        </w:numPr>
        <w:rPr>
          <w:rFonts w:asciiTheme="minorHAnsi" w:hAnsiTheme="minorHAnsi"/>
        </w:rPr>
      </w:pPr>
      <w:r w:rsidRPr="00F172B5">
        <w:rPr>
          <w:rFonts w:asciiTheme="minorHAnsi" w:hAnsiTheme="minorHAnsi"/>
        </w:rPr>
        <w:t>the audit is completed when the MRF is operating a normal capacity under normal operating conditions (i.e. with the usual number of staff on the lines and the equipment operating properly); and</w:t>
      </w:r>
    </w:p>
    <w:p w14:paraId="54E58F73" w14:textId="77777777" w:rsidR="00F172B5" w:rsidRPr="000354DE" w:rsidRDefault="00F172B5" w:rsidP="00D36432">
      <w:pPr>
        <w:pStyle w:val="ListParagraph"/>
        <w:numPr>
          <w:ilvl w:val="0"/>
          <w:numId w:val="5"/>
        </w:numPr>
        <w:rPr>
          <w:rFonts w:asciiTheme="minorHAnsi" w:hAnsiTheme="minorHAnsi"/>
        </w:rPr>
      </w:pPr>
      <w:proofErr w:type="gramStart"/>
      <w:r w:rsidRPr="00F172B5">
        <w:rPr>
          <w:rFonts w:asciiTheme="minorHAnsi" w:hAnsiTheme="minorHAnsi"/>
        </w:rPr>
        <w:t>avoid</w:t>
      </w:r>
      <w:proofErr w:type="gramEnd"/>
      <w:r w:rsidRPr="00F172B5">
        <w:rPr>
          <w:rFonts w:asciiTheme="minorHAnsi" w:hAnsiTheme="minorHAnsi"/>
        </w:rPr>
        <w:t xml:space="preserve"> times where commercial material is being processed.</w:t>
      </w:r>
    </w:p>
    <w:p w14:paraId="05BD0CBE" w14:textId="77777777" w:rsidR="00F172B5" w:rsidRDefault="00D751CB" w:rsidP="00D751CB">
      <w:pPr>
        <w:pStyle w:val="Heading1"/>
      </w:pPr>
      <w:bookmarkStart w:id="17" w:name="_Toc354144879"/>
      <w:r>
        <w:t xml:space="preserve">Specifications for MRF </w:t>
      </w:r>
      <w:r w:rsidRPr="00D751CB">
        <w:t>Sampling</w:t>
      </w:r>
      <w:bookmarkEnd w:id="17"/>
      <w:r w:rsidRPr="00D751CB">
        <w:t xml:space="preserve"> </w:t>
      </w:r>
    </w:p>
    <w:p w14:paraId="409E7FF5" w14:textId="77777777" w:rsidR="00D751CB" w:rsidRPr="00D751CB" w:rsidRDefault="00D751CB" w:rsidP="00D751CB">
      <w:pPr>
        <w:pStyle w:val="Heading2"/>
      </w:pPr>
      <w:bookmarkStart w:id="18" w:name="_Toc354144880"/>
      <w:r w:rsidRPr="00D751CB">
        <w:t>Sample Extraction Procedures</w:t>
      </w:r>
      <w:bookmarkEnd w:id="18"/>
    </w:p>
    <w:p w14:paraId="1B9FB6EB" w14:textId="77777777" w:rsidR="00D751CB" w:rsidRDefault="00D751CB" w:rsidP="00D751CB">
      <w:r>
        <w:t>The samples will be obtained in an unbiased way from storage bunkers and/or cages and/or baler in-feed belt by hand using shovels and bins or with the assistance of a MRF staff loader operator. In some cases where access to loose material is restricted, it may be necessary to get the samples from bales that have been opened (this would only be done if the de</w:t>
      </w:r>
      <w:r w:rsidR="00232645">
        <w:t>-</w:t>
      </w:r>
      <w:r>
        <w:t>baled material could be sorted relatively easily, i.e. the containers are not too stuck together).</w:t>
      </w:r>
    </w:p>
    <w:p w14:paraId="593911D6" w14:textId="77777777" w:rsidR="00D751CB" w:rsidRDefault="00D751CB" w:rsidP="00D751CB">
      <w:r>
        <w:t xml:space="preserve">The contractor is to sort six (minimum) 50 kg (± 5 kg) samples of each of the targeted commodities that are available at the </w:t>
      </w:r>
      <w:r w:rsidR="00232645">
        <w:t>time of the audit (assume 4 to 6</w:t>
      </w:r>
      <w:r>
        <w:t xml:space="preserve"> target commodities will be available at each MRF).  The contractor is required </w:t>
      </w:r>
      <w:r w:rsidR="00232645">
        <w:t>to sort between 1200 kg and 1800</w:t>
      </w:r>
      <w:r>
        <w:t xml:space="preserve"> kg of material at each location (e.g. 4-5 target commodities per MRF x 6 samples weighing 50 kg </w:t>
      </w:r>
      <w:r w:rsidR="00232645">
        <w:t>each per commodity = 1200 to 180</w:t>
      </w:r>
      <w:r>
        <w:t>0 kg).</w:t>
      </w:r>
    </w:p>
    <w:p w14:paraId="7D6E2EFB" w14:textId="77777777" w:rsidR="00D751CB" w:rsidRDefault="00D751CB" w:rsidP="00D751CB">
      <w:r>
        <w:t xml:space="preserve">Before gathering and sorting a sample, the contractor is required to consult with MRF staff and confirm that the sample material meets the requirements of the audit.  If the contractor is aware that the material does not meet the requirements of the study, is unsure, or feel they cannot get sufficient material for six samples, they are to contact </w:t>
      </w:r>
      <w:r w:rsidR="00232645">
        <w:t xml:space="preserve">Sherry Arcaro at </w:t>
      </w:r>
      <w:r>
        <w:t>S</w:t>
      </w:r>
      <w:r w:rsidR="004F0D9C">
        <w:t xml:space="preserve">tewardship </w:t>
      </w:r>
      <w:r>
        <w:t>O</w:t>
      </w:r>
      <w:r w:rsidR="004F0D9C">
        <w:t>ntario</w:t>
      </w:r>
      <w:r w:rsidR="00232645">
        <w:t xml:space="preserve"> </w:t>
      </w:r>
      <w:hyperlink r:id="rId12" w:history="1">
        <w:r w:rsidR="00232645" w:rsidRPr="00282462">
          <w:rPr>
            <w:rStyle w:val="Hyperlink"/>
          </w:rPr>
          <w:t>sarcaro@stewardshipontario.ca</w:t>
        </w:r>
      </w:hyperlink>
      <w:r w:rsidR="00232645">
        <w:t xml:space="preserve"> </w:t>
      </w:r>
      <w:r>
        <w:t>for further direction.</w:t>
      </w:r>
    </w:p>
    <w:p w14:paraId="070D5723" w14:textId="77777777" w:rsidR="00D751CB" w:rsidRDefault="00D751CB" w:rsidP="00D751CB">
      <w:pPr>
        <w:pStyle w:val="Heading2"/>
      </w:pPr>
      <w:bookmarkStart w:id="19" w:name="_Toc354144881"/>
      <w:r w:rsidRPr="00D751CB">
        <w:lastRenderedPageBreak/>
        <w:t>Specifications for Sorting MRF Material</w:t>
      </w:r>
      <w:bookmarkEnd w:id="19"/>
    </w:p>
    <w:p w14:paraId="25D4883F" w14:textId="77777777" w:rsidR="00D751CB" w:rsidRDefault="00D751CB" w:rsidP="00D751CB">
      <w:r>
        <w:t xml:space="preserve">The partner municipalities are required to provide appropriate space </w:t>
      </w:r>
      <w:r w:rsidR="008933F2">
        <w:t>in their MRF for the sampling</w:t>
      </w:r>
      <w:r>
        <w:t xml:space="preserve">, ideally a 20' x 20' area in an out of the way area with low traffic flow and adequate lighting and ventilation. </w:t>
      </w:r>
      <w:r w:rsidR="00232645">
        <w:t xml:space="preserve"> An electrical outlet will be required in the vicinity to power the weigh scale. The partner municipalities will </w:t>
      </w:r>
      <w:r>
        <w:t>also be called on to provide assistance obtaining sample material from bunkers and/or cages.</w:t>
      </w:r>
    </w:p>
    <w:p w14:paraId="657BAB02" w14:textId="77777777" w:rsidR="00D751CB" w:rsidRDefault="00D751CB" w:rsidP="00D751CB">
      <w:r>
        <w:t xml:space="preserve">The contractor will provide the following equipment for waste sorting: </w:t>
      </w:r>
    </w:p>
    <w:p w14:paraId="545C4890" w14:textId="77777777" w:rsidR="00D751CB" w:rsidRPr="00D751CB" w:rsidRDefault="00D751CB" w:rsidP="00D36432">
      <w:pPr>
        <w:pStyle w:val="ListParagraph"/>
        <w:numPr>
          <w:ilvl w:val="0"/>
          <w:numId w:val="5"/>
        </w:numPr>
        <w:rPr>
          <w:rFonts w:asciiTheme="minorHAnsi" w:hAnsiTheme="minorHAnsi"/>
        </w:rPr>
      </w:pPr>
      <w:r w:rsidRPr="00D751CB">
        <w:rPr>
          <w:rFonts w:asciiTheme="minorHAnsi" w:hAnsiTheme="minorHAnsi"/>
        </w:rPr>
        <w:t>heavy-duty puncture resistant gloves, safety footwear, reflective safety vests, protective coveralls, ear plugs and air-filter safety masks;</w:t>
      </w:r>
    </w:p>
    <w:p w14:paraId="7358982C" w14:textId="77777777" w:rsidR="00D751CB" w:rsidRPr="00D751CB" w:rsidRDefault="00D751CB" w:rsidP="00D36432">
      <w:pPr>
        <w:pStyle w:val="ListParagraph"/>
        <w:numPr>
          <w:ilvl w:val="0"/>
          <w:numId w:val="5"/>
        </w:numPr>
        <w:rPr>
          <w:rFonts w:asciiTheme="minorHAnsi" w:hAnsiTheme="minorHAnsi"/>
        </w:rPr>
      </w:pPr>
      <w:r w:rsidRPr="00D751CB">
        <w:rPr>
          <w:rFonts w:asciiTheme="minorHAnsi" w:hAnsiTheme="minorHAnsi"/>
        </w:rPr>
        <w:t xml:space="preserve">work tables on which to sort the waste; </w:t>
      </w:r>
    </w:p>
    <w:p w14:paraId="28D2C45A" w14:textId="77777777" w:rsidR="00D751CB" w:rsidRPr="00D751CB" w:rsidRDefault="00D751CB" w:rsidP="00D36432">
      <w:pPr>
        <w:pStyle w:val="ListParagraph"/>
        <w:numPr>
          <w:ilvl w:val="0"/>
          <w:numId w:val="5"/>
        </w:numPr>
        <w:rPr>
          <w:rFonts w:asciiTheme="minorHAnsi" w:hAnsiTheme="minorHAnsi"/>
        </w:rPr>
      </w:pPr>
      <w:r w:rsidRPr="00D751CB">
        <w:rPr>
          <w:rFonts w:asciiTheme="minorHAnsi" w:hAnsiTheme="minorHAnsi"/>
        </w:rPr>
        <w:t xml:space="preserve">leak-proof containers for sorting and weighing the </w:t>
      </w:r>
      <w:r w:rsidR="004F0D9C">
        <w:rPr>
          <w:rFonts w:asciiTheme="minorHAnsi" w:hAnsiTheme="minorHAnsi"/>
        </w:rPr>
        <w:t>B</w:t>
      </w:r>
      <w:r w:rsidRPr="00D751CB">
        <w:rPr>
          <w:rFonts w:asciiTheme="minorHAnsi" w:hAnsiTheme="minorHAnsi"/>
        </w:rPr>
        <w:t xml:space="preserve">lue </w:t>
      </w:r>
      <w:r w:rsidR="004F0D9C">
        <w:rPr>
          <w:rFonts w:asciiTheme="minorHAnsi" w:hAnsiTheme="minorHAnsi"/>
        </w:rPr>
        <w:t>B</w:t>
      </w:r>
      <w:r w:rsidRPr="00D751CB">
        <w:rPr>
          <w:rFonts w:asciiTheme="minorHAnsi" w:hAnsiTheme="minorHAnsi"/>
        </w:rPr>
        <w:t xml:space="preserve">ox material;  </w:t>
      </w:r>
    </w:p>
    <w:p w14:paraId="38C3679E" w14:textId="77777777" w:rsidR="00D751CB" w:rsidRDefault="00D751CB" w:rsidP="00D36432">
      <w:pPr>
        <w:pStyle w:val="ListParagraph"/>
        <w:numPr>
          <w:ilvl w:val="0"/>
          <w:numId w:val="5"/>
        </w:numPr>
        <w:rPr>
          <w:rFonts w:asciiTheme="minorHAnsi" w:hAnsiTheme="minorHAnsi"/>
        </w:rPr>
      </w:pPr>
      <w:r w:rsidRPr="00D751CB">
        <w:rPr>
          <w:rFonts w:asciiTheme="minorHAnsi" w:hAnsiTheme="minorHAnsi"/>
        </w:rPr>
        <w:t>an electronic weigh scale capable of measuring from 0.02 kg to at least 60 kg, of sufficient accuracy to provide weight measurements within ± 1% o</w:t>
      </w:r>
      <w:r w:rsidR="00232645">
        <w:rPr>
          <w:rFonts w:asciiTheme="minorHAnsi" w:hAnsiTheme="minorHAnsi"/>
        </w:rPr>
        <w:t>f true weight;</w:t>
      </w:r>
    </w:p>
    <w:p w14:paraId="3B6AF7B5" w14:textId="77777777" w:rsidR="00343774" w:rsidRPr="00C303DD" w:rsidRDefault="00D751CB" w:rsidP="00D36432">
      <w:pPr>
        <w:pStyle w:val="ListParagraph"/>
        <w:numPr>
          <w:ilvl w:val="0"/>
          <w:numId w:val="5"/>
        </w:numPr>
        <w:rPr>
          <w:rFonts w:asciiTheme="minorHAnsi" w:hAnsiTheme="minorHAnsi"/>
        </w:rPr>
      </w:pPr>
      <w:r w:rsidRPr="00D751CB">
        <w:rPr>
          <w:rFonts w:asciiTheme="minorHAnsi" w:hAnsiTheme="minorHAnsi"/>
        </w:rPr>
        <w:t>a first aid kit; and</w:t>
      </w:r>
    </w:p>
    <w:p w14:paraId="11ADB665" w14:textId="77777777" w:rsidR="00D751CB" w:rsidRPr="00D751CB" w:rsidRDefault="00D751CB" w:rsidP="00D36432">
      <w:pPr>
        <w:pStyle w:val="ListParagraph"/>
        <w:numPr>
          <w:ilvl w:val="0"/>
          <w:numId w:val="5"/>
        </w:numPr>
        <w:rPr>
          <w:rFonts w:asciiTheme="minorHAnsi" w:hAnsiTheme="minorHAnsi"/>
        </w:rPr>
      </w:pPr>
      <w:proofErr w:type="gramStart"/>
      <w:r w:rsidRPr="00D751CB">
        <w:rPr>
          <w:rFonts w:asciiTheme="minorHAnsi" w:hAnsiTheme="minorHAnsi"/>
        </w:rPr>
        <w:t>any</w:t>
      </w:r>
      <w:proofErr w:type="gramEnd"/>
      <w:r w:rsidRPr="00D751CB">
        <w:rPr>
          <w:rFonts w:asciiTheme="minorHAnsi" w:hAnsiTheme="minorHAnsi"/>
        </w:rPr>
        <w:t xml:space="preserve"> other items necessary to complete the sort (e.g. broom, dustpan, etc.).</w:t>
      </w:r>
    </w:p>
    <w:p w14:paraId="503AF9C9" w14:textId="77777777" w:rsidR="0068516F" w:rsidRDefault="0068516F" w:rsidP="00D751CB"/>
    <w:p w14:paraId="018D7D99" w14:textId="77777777" w:rsidR="00D751CB" w:rsidRDefault="00232645" w:rsidP="00D751CB">
      <w:r>
        <w:t>Each 50 kg (±5 kg</w:t>
      </w:r>
      <w:r w:rsidR="00D751CB">
        <w:t>) sample will be sorted separately into the material categories for that particular commodity</w:t>
      </w:r>
      <w:r w:rsidR="0065164A">
        <w:t xml:space="preserve"> or residue stream.  Refer to </w:t>
      </w:r>
      <w:r w:rsidR="00CE567D" w:rsidRPr="00CE567D">
        <w:t>Appendix A</w:t>
      </w:r>
      <w:r w:rsidR="0065164A" w:rsidRPr="00CE567D">
        <w:t xml:space="preserve"> for</w:t>
      </w:r>
      <w:r w:rsidR="0065164A">
        <w:t xml:space="preserve"> a summary of the </w:t>
      </w:r>
      <w:r w:rsidR="00095E69">
        <w:t xml:space="preserve">required material </w:t>
      </w:r>
      <w:r w:rsidR="0065164A">
        <w:t>categories</w:t>
      </w:r>
      <w:r w:rsidR="00D751CB">
        <w:t xml:space="preserve">. </w:t>
      </w:r>
    </w:p>
    <w:p w14:paraId="2C180770" w14:textId="77777777" w:rsidR="00D751CB" w:rsidRDefault="00D751CB" w:rsidP="00D751CB">
      <w:r>
        <w:t>All material will be processed using S</w:t>
      </w:r>
      <w:r w:rsidR="004F0D9C">
        <w:t xml:space="preserve">tewardship </w:t>
      </w:r>
      <w:r>
        <w:t>O</w:t>
      </w:r>
      <w:r w:rsidR="004F0D9C">
        <w:t>ntario</w:t>
      </w:r>
      <w:r>
        <w:t>’s standard methods</w:t>
      </w:r>
      <w:r w:rsidR="003172B8">
        <w:t xml:space="preserve"> (noted in 3.1</w:t>
      </w:r>
      <w:r w:rsidR="00232645">
        <w:t>) for sorting residential waste.</w:t>
      </w:r>
      <w:r>
        <w:t xml:space="preserve"> Best efforts will be made to empty all food and beverage containers before weighing. Any item that substantially skews the overall weight of a particular category should be weighed separately and the weight noted on the datasheet using the Excel comment function.</w:t>
      </w:r>
    </w:p>
    <w:p w14:paraId="30E217A6" w14:textId="77777777" w:rsidR="00095E69" w:rsidRDefault="00D751CB" w:rsidP="00D751CB">
      <w:r>
        <w:t xml:space="preserve">All weight measurements will be expressed in kilograms to two decimal places and </w:t>
      </w:r>
      <w:r w:rsidR="0065164A">
        <w:t>will be recorded in the Excel</w:t>
      </w:r>
      <w:r w:rsidR="00145CBE">
        <w:t xml:space="preserve"> workbook provided.  (See sample workbook included with this RFQ).</w:t>
      </w:r>
    </w:p>
    <w:p w14:paraId="6CB216FA" w14:textId="77777777" w:rsidR="00D751CB" w:rsidRPr="00D751CB" w:rsidRDefault="000354DE" w:rsidP="00D751CB">
      <w:r>
        <w:t>On completion of the sampling</w:t>
      </w:r>
      <w:r w:rsidR="0068516F">
        <w:t>, the contractor</w:t>
      </w:r>
      <w:r w:rsidR="00D751CB">
        <w:t xml:space="preserve"> will promptly remove their equipment and supplies and leave the site as it was prior to the sampling exercise.</w:t>
      </w:r>
    </w:p>
    <w:p w14:paraId="07286AF3" w14:textId="77777777" w:rsidR="00F172B5" w:rsidRDefault="00CE567D" w:rsidP="00343774">
      <w:pPr>
        <w:pStyle w:val="Heading1"/>
      </w:pPr>
      <w:bookmarkStart w:id="20" w:name="_Toc354144882"/>
      <w:r>
        <w:t xml:space="preserve">Study </w:t>
      </w:r>
      <w:r w:rsidR="0065164A">
        <w:t>Deliverables</w:t>
      </w:r>
      <w:bookmarkEnd w:id="20"/>
      <w:r w:rsidR="0065164A">
        <w:t xml:space="preserve"> </w:t>
      </w:r>
    </w:p>
    <w:p w14:paraId="349B9A5C" w14:textId="77777777" w:rsidR="00095E69" w:rsidRDefault="0068516F" w:rsidP="00095E69">
      <w:r>
        <w:t>The contractor</w:t>
      </w:r>
      <w:r w:rsidR="00095E69">
        <w:t xml:space="preserve"> is required to enter the w</w:t>
      </w:r>
      <w:r w:rsidR="00CE567D">
        <w:t xml:space="preserve">eight data from each MRF Material Composition Study </w:t>
      </w:r>
      <w:r w:rsidR="00095E69">
        <w:t>into the electronic spreadsheets provided by S</w:t>
      </w:r>
      <w:r w:rsidR="004F0D9C">
        <w:t xml:space="preserve">tewardship </w:t>
      </w:r>
      <w:r w:rsidR="00095E69">
        <w:t>O</w:t>
      </w:r>
      <w:r w:rsidR="004F0D9C">
        <w:t>ntario</w:t>
      </w:r>
      <w:r w:rsidR="00095E69">
        <w:t>.  The Excel workbook for this study has been provided as an attachment to this RFQ. The file contains the following worksheets:</w:t>
      </w:r>
    </w:p>
    <w:p w14:paraId="507D8A19" w14:textId="77777777" w:rsidR="00095E69" w:rsidRDefault="00095E69" w:rsidP="00095E69">
      <w:r w:rsidRPr="00095E69">
        <w:rPr>
          <w:b/>
        </w:rPr>
        <w:t>Audit Description:</w:t>
      </w:r>
      <w:r>
        <w:t xml:space="preserve">  The contractor is required to enter gen</w:t>
      </w:r>
      <w:r w:rsidR="007E3D0A">
        <w:t>eral information about the conditions at the MRF at the time of sampling (i.e. weather conditions, etc</w:t>
      </w:r>
      <w:r w:rsidR="003172B8">
        <w:t>.</w:t>
      </w:r>
      <w:r w:rsidR="007E3D0A">
        <w:t>)</w:t>
      </w:r>
      <w:r>
        <w:t xml:space="preserve"> into this sheet and submit it to</w:t>
      </w:r>
      <w:r w:rsidR="007E3D0A">
        <w:t xml:space="preserve"> S</w:t>
      </w:r>
      <w:r w:rsidR="004F0D9C">
        <w:t xml:space="preserve">tewardship </w:t>
      </w:r>
      <w:r w:rsidR="007E3D0A">
        <w:t>O</w:t>
      </w:r>
      <w:r w:rsidR="004F0D9C">
        <w:t>ntario</w:t>
      </w:r>
      <w:r w:rsidR="007E3D0A">
        <w:t xml:space="preserve"> at the end of the study</w:t>
      </w:r>
      <w:r>
        <w:t>.</w:t>
      </w:r>
    </w:p>
    <w:p w14:paraId="7B27B047" w14:textId="77777777" w:rsidR="00095E69" w:rsidRDefault="00095E69" w:rsidP="00095E69">
      <w:r w:rsidRPr="00095E69">
        <w:rPr>
          <w:b/>
        </w:rPr>
        <w:t xml:space="preserve">Material Categories:  </w:t>
      </w:r>
      <w:r>
        <w:t>The contractor should print this sheet and make it available for reference during the waste sort.</w:t>
      </w:r>
    </w:p>
    <w:p w14:paraId="3CA293C5" w14:textId="77777777" w:rsidR="00095E69" w:rsidRDefault="00095E69" w:rsidP="00095E69">
      <w:r w:rsidRPr="00095E69">
        <w:rPr>
          <w:b/>
        </w:rPr>
        <w:lastRenderedPageBreak/>
        <w:t xml:space="preserve">Waste Sort Log:  </w:t>
      </w:r>
      <w:r>
        <w:t>The contractor should print this</w:t>
      </w:r>
      <w:r w:rsidR="007E3D0A">
        <w:t xml:space="preserve"> log and use it during the sort</w:t>
      </w:r>
      <w:r>
        <w:t xml:space="preserve"> for recording weights. Weight measurements can be entered directly into the Sort Results spreadsheet if the contractor prefers.</w:t>
      </w:r>
    </w:p>
    <w:p w14:paraId="440BCFB2" w14:textId="77777777" w:rsidR="00095E69" w:rsidRDefault="00095E69" w:rsidP="00095E69">
      <w:r w:rsidRPr="00095E69">
        <w:rPr>
          <w:b/>
        </w:rPr>
        <w:t>MRF Waste Sort Results:</w:t>
      </w:r>
      <w:r>
        <w:t xml:space="preserve">  The contractor is required to enter the weight measurements into this sheet and subm</w:t>
      </w:r>
      <w:r w:rsidR="007E3D0A">
        <w:t>it to S</w:t>
      </w:r>
      <w:r w:rsidR="004F0D9C">
        <w:t xml:space="preserve">tewardship </w:t>
      </w:r>
      <w:r w:rsidR="007E3D0A">
        <w:t>O</w:t>
      </w:r>
      <w:r w:rsidR="004F0D9C">
        <w:t>ntario</w:t>
      </w:r>
      <w:r w:rsidR="007E3D0A">
        <w:t xml:space="preserve"> at the end of the study</w:t>
      </w:r>
      <w:r>
        <w:t xml:space="preserve">. Instructions for entering the data are provided on the worksheet. </w:t>
      </w:r>
    </w:p>
    <w:p w14:paraId="142BC56B" w14:textId="77777777" w:rsidR="003172B8" w:rsidRDefault="003172B8" w:rsidP="00095E69">
      <w:r w:rsidRPr="003172B8">
        <w:rPr>
          <w:b/>
        </w:rPr>
        <w:t xml:space="preserve">Photo documentation </w:t>
      </w:r>
      <w:r>
        <w:t>– The contractor is required to take</w:t>
      </w:r>
      <w:r w:rsidR="004F0D9C">
        <w:t xml:space="preserve"> a</w:t>
      </w:r>
      <w:r>
        <w:t xml:space="preserve"> pre-sort photo of each sample and a post-sort sample of the materials that have been extracted and classified as “Other Accepted Recyclables”, and “Other Materials”.</w:t>
      </w:r>
    </w:p>
    <w:p w14:paraId="6E4166F8" w14:textId="77777777" w:rsidR="00095E69" w:rsidRDefault="00095E69" w:rsidP="00095E69">
      <w:r>
        <w:t>All data and information must be checked for accuracy and errors and be approved by the contractor’s project supervisor before it is submitted to S</w:t>
      </w:r>
      <w:r w:rsidR="004F0D9C">
        <w:t xml:space="preserve">tewardship </w:t>
      </w:r>
      <w:r>
        <w:t>O</w:t>
      </w:r>
      <w:r w:rsidR="004F0D9C">
        <w:t>ntario</w:t>
      </w:r>
      <w:r>
        <w:t xml:space="preserve">. </w:t>
      </w:r>
    </w:p>
    <w:p w14:paraId="5E1834C6" w14:textId="77777777" w:rsidR="00095E69" w:rsidRDefault="00095E69" w:rsidP="00095E69">
      <w:r>
        <w:t xml:space="preserve">The contractor will email the completed electronic spreadsheets to Sherry Arcaro at </w:t>
      </w:r>
      <w:hyperlink r:id="rId13" w:history="1">
        <w:r w:rsidRPr="00D20943">
          <w:rPr>
            <w:rStyle w:val="Hyperlink"/>
          </w:rPr>
          <w:t>sarcaro@stewardshipontario.ca</w:t>
        </w:r>
      </w:hyperlink>
      <w:r>
        <w:t xml:space="preserve">  and Chris van Rossem at </w:t>
      </w:r>
      <w:hyperlink r:id="rId14" w:history="1">
        <w:r w:rsidRPr="00D20943">
          <w:rPr>
            <w:rStyle w:val="Hyperlink"/>
          </w:rPr>
          <w:t>cvanrossem@stewardshipontario.ca</w:t>
        </w:r>
      </w:hyperlink>
      <w:r>
        <w:t xml:space="preserve">. </w:t>
      </w:r>
    </w:p>
    <w:p w14:paraId="61AD735C" w14:textId="77777777" w:rsidR="00095E69" w:rsidRDefault="00095E69" w:rsidP="00095E69">
      <w:r>
        <w:t>Upon conclusion of each series of this project, Stewardship Ontario will provide the partner municipalities with the results from the study conducted at their facility.</w:t>
      </w:r>
    </w:p>
    <w:p w14:paraId="562F6BAF" w14:textId="77777777" w:rsidR="00095E69" w:rsidRDefault="00095E69" w:rsidP="00095E69">
      <w:pPr>
        <w:pStyle w:val="Heading1"/>
      </w:pPr>
      <w:bookmarkStart w:id="21" w:name="_Toc354144883"/>
      <w:r>
        <w:t>General Requirements</w:t>
      </w:r>
      <w:bookmarkEnd w:id="21"/>
    </w:p>
    <w:p w14:paraId="7442FB8D" w14:textId="77777777" w:rsidR="00095E69" w:rsidRDefault="00095E69" w:rsidP="00095E69">
      <w:pPr>
        <w:pStyle w:val="Heading2"/>
      </w:pPr>
      <w:bookmarkStart w:id="22" w:name="_Toc354144884"/>
      <w:r>
        <w:t>General Requirements of the Contractor</w:t>
      </w:r>
      <w:bookmarkEnd w:id="22"/>
    </w:p>
    <w:p w14:paraId="48B94E67" w14:textId="77777777" w:rsidR="00CE567D" w:rsidRDefault="00CE567D" w:rsidP="00CE567D">
      <w:r>
        <w:t>The cont</w:t>
      </w:r>
      <w:r w:rsidR="003172B8">
        <w:t xml:space="preserve">ractor must have prior experience and </w:t>
      </w:r>
      <w:r>
        <w:t>supporting documentation detailing the qualifications and experience of the people who will be carrying out the work, particularly noting specifically where appropriate experience with waste composition measurements and experience monitoring MRF process operations.</w:t>
      </w:r>
    </w:p>
    <w:p w14:paraId="08019AC4" w14:textId="77777777" w:rsidR="00CE567D" w:rsidRDefault="00CE567D" w:rsidP="00CE567D">
      <w:r>
        <w:t>The contractor will supply a sufficient numbers of sorters and support staff to complete the work in a timely fashion.</w:t>
      </w:r>
    </w:p>
    <w:p w14:paraId="409B0069" w14:textId="77777777" w:rsidR="00CE567D" w:rsidRDefault="00CE567D" w:rsidP="00CE567D">
      <w:r>
        <w:t xml:space="preserve">On the form provided in Appendix B, the contractor must provide three references for the work they are quoting on.  </w:t>
      </w:r>
    </w:p>
    <w:p w14:paraId="156B8042" w14:textId="77777777" w:rsidR="00CE567D" w:rsidRDefault="00CE567D" w:rsidP="00CE567D">
      <w:r>
        <w:t>On the form provided in Appendix C, the contractor must list all equipment including, materials, supplies and services they will provide in order to successfully complete the study in accordance with the specifications of this RFQ.</w:t>
      </w:r>
    </w:p>
    <w:p w14:paraId="58241BB9" w14:textId="77777777" w:rsidR="00CE567D" w:rsidRDefault="00CE567D" w:rsidP="00CE567D">
      <w:r>
        <w:t>On the form provided in Appendix D, the contractor must specify the number and roles of persons supplied to complete each MRF Material Composition study and must identify by name the contractor’s project supervisor.</w:t>
      </w:r>
    </w:p>
    <w:p w14:paraId="7C486770" w14:textId="77777777" w:rsidR="00CE567D" w:rsidRDefault="00CE567D" w:rsidP="00CE567D">
      <w:r>
        <w:t>The contractor must complete Appendix E if they plan to use subcontractors.  The use of subcontractors requires prior written approval from S</w:t>
      </w:r>
      <w:r w:rsidR="004F0D9C">
        <w:t xml:space="preserve">tewardship </w:t>
      </w:r>
      <w:r>
        <w:t>O</w:t>
      </w:r>
      <w:r w:rsidR="004F0D9C">
        <w:t>ntario</w:t>
      </w:r>
      <w:r>
        <w:t>.</w:t>
      </w:r>
    </w:p>
    <w:p w14:paraId="00B52EB9" w14:textId="77777777" w:rsidR="00CE567D" w:rsidRDefault="00CE567D" w:rsidP="00CE567D">
      <w:r>
        <w:lastRenderedPageBreak/>
        <w:t>The contractor shall ensure that all of their staff and subcon</w:t>
      </w:r>
      <w:r w:rsidR="003172B8">
        <w:t xml:space="preserve">tractors have received the required </w:t>
      </w:r>
      <w:r>
        <w:t xml:space="preserve">training before they start on this project </w:t>
      </w:r>
      <w:r w:rsidR="003172B8">
        <w:t xml:space="preserve">that </w:t>
      </w:r>
      <w:r>
        <w:t>and be prepared to provide evidence of such training upon the request of SO.</w:t>
      </w:r>
      <w:r w:rsidR="003172B8">
        <w:t xml:space="preserve">  This training is that which is applicable to meet the needs of the Workplace Safety and Insurance Board, WHMIS requirements and to achieve the required sorting and documentation as outlined in this RFQ.</w:t>
      </w:r>
    </w:p>
    <w:p w14:paraId="41CE2C93" w14:textId="77777777" w:rsidR="00CE567D" w:rsidRDefault="00CE567D" w:rsidP="00CE567D">
      <w:r>
        <w:t>The contractor shall ensure that all of their staff and subcontractors understand the nature of the work and the risks presented and are familiar with techniques to minimize the risk of personal injury.</w:t>
      </w:r>
    </w:p>
    <w:p w14:paraId="1D90D42E" w14:textId="77777777" w:rsidR="00CE567D" w:rsidRDefault="00CE567D" w:rsidP="00CE567D">
      <w:r>
        <w:t xml:space="preserve">The contractor shall provide weekly informal progress updates to </w:t>
      </w:r>
      <w:r w:rsidR="004F0D9C">
        <w:t xml:space="preserve">Stewardship Ontario </w:t>
      </w:r>
      <w:r>
        <w:t>and more frequently as required.</w:t>
      </w:r>
    </w:p>
    <w:p w14:paraId="5828A04E" w14:textId="77777777" w:rsidR="00095E69" w:rsidRDefault="00CE567D" w:rsidP="00CE567D">
      <w:r>
        <w:t>The contractor will be required to sign a project agreement with Stewardship Ontario that outlines the roles and responsibilities of the parties involved.</w:t>
      </w:r>
    </w:p>
    <w:p w14:paraId="299AC800" w14:textId="77777777" w:rsidR="00CE567D" w:rsidRDefault="00CE567D" w:rsidP="00CE567D">
      <w:pPr>
        <w:pStyle w:val="Heading2"/>
      </w:pPr>
      <w:bookmarkStart w:id="23" w:name="_Toc354144885"/>
      <w:r w:rsidRPr="00CE567D">
        <w:t>General Requirements of Stewardship Ontario</w:t>
      </w:r>
      <w:bookmarkEnd w:id="23"/>
    </w:p>
    <w:p w14:paraId="31F75E8D" w14:textId="77777777" w:rsidR="00CE567D" w:rsidRDefault="004F0D9C" w:rsidP="00CE567D">
      <w:r>
        <w:t>Stewardship Ontario</w:t>
      </w:r>
      <w:r w:rsidDel="004F0D9C">
        <w:t xml:space="preserve"> </w:t>
      </w:r>
      <w:r w:rsidR="00CE567D">
        <w:t xml:space="preserve">will work with the contractor to ensure they are familiar with </w:t>
      </w:r>
      <w:r>
        <w:t>Stewardship Ontario</w:t>
      </w:r>
      <w:r w:rsidDel="004F0D9C">
        <w:t xml:space="preserve"> </w:t>
      </w:r>
      <w:r w:rsidR="00CE567D">
        <w:t>waste audit methods and reporting requirements as described in this RFQ.</w:t>
      </w:r>
    </w:p>
    <w:p w14:paraId="79F303B0" w14:textId="77777777" w:rsidR="00CE567D" w:rsidRDefault="004F0D9C" w:rsidP="00CE567D">
      <w:r>
        <w:t>Stewardship Ontario</w:t>
      </w:r>
      <w:r w:rsidDel="004F0D9C">
        <w:t xml:space="preserve"> </w:t>
      </w:r>
      <w:r w:rsidR="00CE567D">
        <w:t>shall provide the contractors with all the necessary worksheets and logs for data collection and reporting purposes as described in this RFQ.</w:t>
      </w:r>
      <w:r w:rsidR="00145CBE">
        <w:t xml:space="preserve">  A sample of the workbook has been provided with this document.</w:t>
      </w:r>
    </w:p>
    <w:p w14:paraId="7AE1672D" w14:textId="77777777" w:rsidR="00CE567D" w:rsidRDefault="004F0D9C" w:rsidP="00CE567D">
      <w:r>
        <w:t>Stewardship Ontario</w:t>
      </w:r>
      <w:r w:rsidDel="004F0D9C">
        <w:t xml:space="preserve"> </w:t>
      </w:r>
      <w:r w:rsidR="00CE567D">
        <w:t>shall provide a liaison person to handle questions related to collection, sorting and reporting.</w:t>
      </w:r>
    </w:p>
    <w:p w14:paraId="34402D73" w14:textId="77777777" w:rsidR="00CE567D" w:rsidRDefault="004F0D9C" w:rsidP="00CE567D">
      <w:r>
        <w:t>Stewardship Ontario</w:t>
      </w:r>
      <w:r w:rsidDel="004F0D9C">
        <w:t xml:space="preserve"> </w:t>
      </w:r>
      <w:r w:rsidR="00CE567D">
        <w:t>shall provide a copy of the results to the partner municipality for their own use.</w:t>
      </w:r>
    </w:p>
    <w:p w14:paraId="1D1C513F" w14:textId="77777777" w:rsidR="00CE567D" w:rsidRDefault="00CE567D" w:rsidP="00CE567D">
      <w:pPr>
        <w:pStyle w:val="Heading2"/>
      </w:pPr>
      <w:bookmarkStart w:id="24" w:name="_Toc354144886"/>
      <w:r>
        <w:t>Insurance and Liability</w:t>
      </w:r>
      <w:bookmarkEnd w:id="24"/>
    </w:p>
    <w:p w14:paraId="6265A7C4" w14:textId="77777777" w:rsidR="00CE567D" w:rsidRDefault="00CE567D" w:rsidP="00CE567D">
      <w:r w:rsidRPr="00CE567D">
        <w:t>The succe</w:t>
      </w:r>
      <w:r w:rsidR="0068516F">
        <w:t>ssful contractor</w:t>
      </w:r>
      <w:r w:rsidRPr="00CE567D">
        <w:t xml:space="preserve"> will maintain </w:t>
      </w:r>
      <w:r w:rsidRPr="003C6EE2">
        <w:t>in force for the duration of the project at its own expense comprehensive general liability</w:t>
      </w:r>
      <w:r w:rsidR="003C6EE2">
        <w:t xml:space="preserve"> insurance</w:t>
      </w:r>
      <w:r w:rsidRPr="00CE567D">
        <w:t xml:space="preserve"> in the amount of not less than two million dol</w:t>
      </w:r>
      <w:r w:rsidR="0068516F">
        <w:t>lars.  The successful contractor or any employee or contractor</w:t>
      </w:r>
      <w:r w:rsidRPr="00CE567D">
        <w:t xml:space="preserve"> subcontracted to the con</w:t>
      </w:r>
      <w:r w:rsidR="0068516F">
        <w:t>tractor</w:t>
      </w:r>
      <w:r w:rsidRPr="00CE567D">
        <w:t xml:space="preserve"> will be require to be registered and remain in good standing with the Workplace Safety and Insurance Board (WSIB) during the duration of this study.  An insurance certificate made out in the name of Stewardshi</w:t>
      </w:r>
      <w:r w:rsidR="0068516F">
        <w:t>p Ontario stating the contractor</w:t>
      </w:r>
      <w:r w:rsidRPr="00CE567D">
        <w:t>’s coverage is required to be submitted before work begins by any of the successful bidders or their st</w:t>
      </w:r>
      <w:r w:rsidR="0068516F">
        <w:t>aff or sub-contracted contractor</w:t>
      </w:r>
      <w:r w:rsidRPr="00CE567D">
        <w:t>s.</w:t>
      </w:r>
    </w:p>
    <w:p w14:paraId="70E1E7C9" w14:textId="77777777" w:rsidR="00CE567D" w:rsidRDefault="009E18F9" w:rsidP="009E18F9">
      <w:pPr>
        <w:pStyle w:val="Heading2"/>
      </w:pPr>
      <w:bookmarkStart w:id="25" w:name="_Toc354144887"/>
      <w:r w:rsidRPr="009E18F9">
        <w:t>Confidentiality and Indemnity</w:t>
      </w:r>
      <w:bookmarkEnd w:id="25"/>
    </w:p>
    <w:p w14:paraId="25860534" w14:textId="77777777" w:rsidR="009E18F9" w:rsidRDefault="0068516F" w:rsidP="009E18F9">
      <w:r>
        <w:t>The contractor</w:t>
      </w:r>
      <w:r w:rsidR="007E3D0A">
        <w:t xml:space="preserve"> is</w:t>
      </w:r>
      <w:r w:rsidR="009E18F9" w:rsidRPr="009E18F9">
        <w:t xml:space="preserve"> required to enter into confidentiality and indemnity agreements with Stewardship Ontario and the partner municipalities and/or their service providers</w:t>
      </w:r>
      <w:r w:rsidR="007E3D0A">
        <w:t xml:space="preserve"> as required in order </w:t>
      </w:r>
      <w:r w:rsidR="009E18F9" w:rsidRPr="009E18F9">
        <w:t>to protect commercially sensitive information made available through this audit or other communications, direct or indirect.</w:t>
      </w:r>
    </w:p>
    <w:p w14:paraId="2182670C" w14:textId="77777777" w:rsidR="00317F88" w:rsidRDefault="00317F88" w:rsidP="009E18F9"/>
    <w:p w14:paraId="22B7F1F5" w14:textId="77777777" w:rsidR="009E18F9" w:rsidRDefault="009E18F9" w:rsidP="009E18F9">
      <w:pPr>
        <w:pStyle w:val="Heading1"/>
      </w:pPr>
      <w:bookmarkStart w:id="26" w:name="_Toc354144888"/>
      <w:r w:rsidRPr="009E18F9">
        <w:lastRenderedPageBreak/>
        <w:t>Submission of Quotati</w:t>
      </w:r>
      <w:r w:rsidR="00D879EA">
        <w:t>on, Due Date and Overall Project</w:t>
      </w:r>
      <w:r w:rsidRPr="009E18F9">
        <w:t xml:space="preserve"> Timeline</w:t>
      </w:r>
      <w:bookmarkEnd w:id="26"/>
    </w:p>
    <w:p w14:paraId="05C9F922" w14:textId="77777777" w:rsidR="009E18F9" w:rsidRDefault="009E18F9" w:rsidP="009E18F9">
      <w:r>
        <w:t>To be considered for this contract bidders must:</w:t>
      </w:r>
    </w:p>
    <w:p w14:paraId="30673883" w14:textId="77777777" w:rsidR="009E18F9" w:rsidRPr="009E18F9" w:rsidRDefault="009E18F9" w:rsidP="00D36432">
      <w:pPr>
        <w:pStyle w:val="ListParagraph"/>
        <w:numPr>
          <w:ilvl w:val="0"/>
          <w:numId w:val="5"/>
        </w:numPr>
        <w:rPr>
          <w:rFonts w:asciiTheme="minorHAnsi" w:hAnsiTheme="minorHAnsi"/>
        </w:rPr>
      </w:pPr>
      <w:r w:rsidRPr="009E18F9">
        <w:rPr>
          <w:rFonts w:asciiTheme="minorHAnsi" w:hAnsiTheme="minorHAnsi"/>
        </w:rPr>
        <w:t>Provide a brief letter outlining the companies qualifications, experience, capacity and availability (please attach a brief resume for the principle members of the team referencing applicable projects/experience);</w:t>
      </w:r>
    </w:p>
    <w:p w14:paraId="02EFC50C" w14:textId="77777777" w:rsidR="009E18F9" w:rsidRDefault="009E18F9" w:rsidP="00D36432">
      <w:pPr>
        <w:pStyle w:val="ListParagraph"/>
        <w:numPr>
          <w:ilvl w:val="0"/>
          <w:numId w:val="5"/>
        </w:numPr>
        <w:rPr>
          <w:rFonts w:asciiTheme="minorHAnsi" w:hAnsiTheme="minorHAnsi"/>
        </w:rPr>
      </w:pPr>
      <w:r w:rsidRPr="009E18F9">
        <w:rPr>
          <w:rFonts w:asciiTheme="minorHAnsi" w:hAnsiTheme="minorHAnsi"/>
        </w:rPr>
        <w:t xml:space="preserve">Complete the Pricing Tables below and </w:t>
      </w:r>
      <w:r>
        <w:rPr>
          <w:rFonts w:asciiTheme="minorHAnsi" w:hAnsiTheme="minorHAnsi"/>
        </w:rPr>
        <w:t>appropriate tables (Appendices B-E</w:t>
      </w:r>
      <w:r w:rsidRPr="009E18F9">
        <w:rPr>
          <w:rFonts w:asciiTheme="minorHAnsi" w:hAnsiTheme="minorHAnsi"/>
        </w:rPr>
        <w:t>) in the appendices.</w:t>
      </w:r>
    </w:p>
    <w:p w14:paraId="43670D77" w14:textId="77777777" w:rsidR="009E18F9" w:rsidRPr="009E18F9" w:rsidRDefault="009E18F9" w:rsidP="009E18F9">
      <w:pPr>
        <w:pStyle w:val="ListParagraph"/>
        <w:ind w:left="360"/>
        <w:rPr>
          <w:rFonts w:asciiTheme="minorHAnsi" w:hAnsiTheme="minorHAnsi"/>
        </w:rPr>
      </w:pPr>
    </w:p>
    <w:p w14:paraId="637C593C" w14:textId="77777777" w:rsidR="009E18F9" w:rsidRDefault="009E18F9" w:rsidP="009E18F9">
      <w:r>
        <w:t xml:space="preserve">Quotations must be consistent with, and conform to, the instructions contained in this RFQ to be considered for evaluation.  Submission of a quotation indicates acceptance by the bidder of the terms and conditions contained in this RFQ.  All quotations received shall become the property of </w:t>
      </w:r>
      <w:r w:rsidR="004F0D9C">
        <w:t>Stewardship Ontario</w:t>
      </w:r>
      <w:r>
        <w:t xml:space="preserve">.  </w:t>
      </w:r>
      <w:r w:rsidR="004F0D9C">
        <w:t>Stewardship Ontario</w:t>
      </w:r>
      <w:r w:rsidR="004F0D9C" w:rsidDel="004F0D9C">
        <w:t xml:space="preserve"> </w:t>
      </w:r>
      <w:r>
        <w:t>reserves the right to accept, in whole or in part, or reject any or all submissions.</w:t>
      </w:r>
    </w:p>
    <w:p w14:paraId="34783CD2" w14:textId="77777777" w:rsidR="009E18F9" w:rsidRDefault="009E18F9" w:rsidP="009E18F9">
      <w:r>
        <w:t xml:space="preserve">Submissions in response to this RFQ must be sent electronically to Sherry Arcaro at Stewardship Ontario at </w:t>
      </w:r>
      <w:hyperlink r:id="rId15" w:history="1">
        <w:r w:rsidRPr="00D20943">
          <w:rPr>
            <w:rStyle w:val="Hyperlink"/>
          </w:rPr>
          <w:t>sarcaro@stewardshipontario.ca</w:t>
        </w:r>
      </w:hyperlink>
      <w:r>
        <w:t xml:space="preserve">. </w:t>
      </w:r>
      <w:r w:rsidR="009F554B">
        <w:t>In addition to what has been noted above, each quotation must be accompanied by the signed confirmation receipt for each addendum (if applicable).</w:t>
      </w:r>
    </w:p>
    <w:p w14:paraId="03C21EF5" w14:textId="77777777" w:rsidR="009E18F9" w:rsidRDefault="009E18F9" w:rsidP="009E18F9">
      <w:r>
        <w:t xml:space="preserve">Questions about this RFQ are to be directed to Sherry Arcaro at </w:t>
      </w:r>
      <w:r w:rsidR="004F0D9C">
        <w:t>Stewardship Ontario</w:t>
      </w:r>
      <w:r w:rsidR="004F0D9C" w:rsidDel="004F0D9C">
        <w:t xml:space="preserve"> </w:t>
      </w:r>
      <w:r>
        <w:t xml:space="preserve">at </w:t>
      </w:r>
      <w:hyperlink r:id="rId16" w:history="1">
        <w:r w:rsidRPr="00D20943">
          <w:rPr>
            <w:rStyle w:val="Hyperlink"/>
          </w:rPr>
          <w:t>sarcaro@stewardshipontario.ca</w:t>
        </w:r>
      </w:hyperlink>
      <w:r>
        <w:t xml:space="preserve"> or 416.725.3156 before 4:00pm on Monday, April 29</w:t>
      </w:r>
      <w:r w:rsidRPr="003C6EE2">
        <w:rPr>
          <w:vertAlign w:val="superscript"/>
        </w:rPr>
        <w:t>th</w:t>
      </w:r>
      <w:r>
        <w:t>, 2013.</w:t>
      </w:r>
    </w:p>
    <w:p w14:paraId="492A483D" w14:textId="77777777" w:rsidR="009E18F9" w:rsidRDefault="009E18F9" w:rsidP="009E18F9">
      <w:r>
        <w:t>Quotations must be received by 4:00 pm on Monday, May 6</w:t>
      </w:r>
      <w:r w:rsidRPr="003C6EE2">
        <w:rPr>
          <w:vertAlign w:val="superscript"/>
        </w:rPr>
        <w:t>th</w:t>
      </w:r>
      <w:r>
        <w:t>, 2013.</w:t>
      </w:r>
      <w:r w:rsidR="00CF2AE3">
        <w:t xml:space="preserve">  Each quotation must be accompanied by the signed confirmation receipt for each addendum (if applicable).</w:t>
      </w:r>
    </w:p>
    <w:p w14:paraId="76221E94" w14:textId="77777777" w:rsidR="009E18F9" w:rsidRPr="009E18F9" w:rsidRDefault="009E18F9" w:rsidP="009E18F9">
      <w:pPr>
        <w:pStyle w:val="Caption"/>
      </w:pPr>
      <w:bookmarkStart w:id="27" w:name="_Toc354144900"/>
      <w:r>
        <w:t xml:space="preserve">Table </w:t>
      </w:r>
      <w:r w:rsidR="00572128">
        <w:fldChar w:fldCharType="begin"/>
      </w:r>
      <w:r w:rsidR="00572128">
        <w:instrText xml:space="preserve"> SEQ Table \* ARABIC </w:instrText>
      </w:r>
      <w:r w:rsidR="00572128">
        <w:fldChar w:fldCharType="separate"/>
      </w:r>
      <w:r w:rsidR="002D00FF">
        <w:rPr>
          <w:noProof/>
        </w:rPr>
        <w:t>3</w:t>
      </w:r>
      <w:r w:rsidR="00572128">
        <w:rPr>
          <w:noProof/>
        </w:rPr>
        <w:fldChar w:fldCharType="end"/>
      </w:r>
      <w:r>
        <w:t xml:space="preserve">: </w:t>
      </w:r>
      <w:r w:rsidR="00D879EA">
        <w:t>Project Timeline</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77"/>
      </w:tblGrid>
      <w:tr w:rsidR="009E18F9" w:rsidRPr="00E22FF8" w14:paraId="5E07D565" w14:textId="77777777" w:rsidTr="009E18F9">
        <w:tc>
          <w:tcPr>
            <w:tcW w:w="3936" w:type="dxa"/>
            <w:shd w:val="clear" w:color="auto" w:fill="DBE5F1" w:themeFill="accent1" w:themeFillTint="33"/>
          </w:tcPr>
          <w:p w14:paraId="15FC0C7A" w14:textId="77777777" w:rsidR="009E18F9" w:rsidRPr="009E18F9" w:rsidRDefault="009E18F9" w:rsidP="00897078">
            <w:pPr>
              <w:jc w:val="center"/>
              <w:rPr>
                <w:rFonts w:cs="Arial"/>
                <w:b/>
              </w:rPr>
            </w:pPr>
            <w:r w:rsidRPr="009E18F9">
              <w:rPr>
                <w:rFonts w:cs="Arial"/>
                <w:b/>
              </w:rPr>
              <w:t>Project Milestone</w:t>
            </w:r>
          </w:p>
        </w:tc>
        <w:tc>
          <w:tcPr>
            <w:tcW w:w="4677" w:type="dxa"/>
            <w:shd w:val="clear" w:color="auto" w:fill="DBE5F1" w:themeFill="accent1" w:themeFillTint="33"/>
          </w:tcPr>
          <w:p w14:paraId="01776FC7" w14:textId="77777777" w:rsidR="009E18F9" w:rsidRPr="009E18F9" w:rsidRDefault="009E18F9" w:rsidP="00897078">
            <w:pPr>
              <w:jc w:val="center"/>
              <w:rPr>
                <w:rFonts w:cs="Arial"/>
                <w:b/>
              </w:rPr>
            </w:pPr>
            <w:r w:rsidRPr="009E18F9">
              <w:rPr>
                <w:rFonts w:cs="Arial"/>
                <w:b/>
              </w:rPr>
              <w:t>2013 Project Due Date</w:t>
            </w:r>
          </w:p>
        </w:tc>
      </w:tr>
      <w:tr w:rsidR="009E18F9" w:rsidRPr="00E22FF8" w14:paraId="215B129D" w14:textId="77777777" w:rsidTr="00897078">
        <w:tc>
          <w:tcPr>
            <w:tcW w:w="3936" w:type="dxa"/>
            <w:shd w:val="clear" w:color="auto" w:fill="auto"/>
          </w:tcPr>
          <w:p w14:paraId="6D92750E" w14:textId="77777777" w:rsidR="009E18F9" w:rsidRPr="009E18F9" w:rsidRDefault="009E18F9" w:rsidP="00897078">
            <w:pPr>
              <w:rPr>
                <w:rFonts w:cs="Arial"/>
              </w:rPr>
            </w:pPr>
            <w:r w:rsidRPr="009E18F9">
              <w:rPr>
                <w:rFonts w:cs="Arial"/>
              </w:rPr>
              <w:t>RFQ Posted</w:t>
            </w:r>
          </w:p>
        </w:tc>
        <w:tc>
          <w:tcPr>
            <w:tcW w:w="4677" w:type="dxa"/>
            <w:shd w:val="clear" w:color="auto" w:fill="auto"/>
          </w:tcPr>
          <w:p w14:paraId="26A19EF0" w14:textId="77777777" w:rsidR="009E18F9" w:rsidRPr="009E18F9" w:rsidRDefault="009E18F9" w:rsidP="00897078">
            <w:pPr>
              <w:rPr>
                <w:rFonts w:cs="Arial"/>
              </w:rPr>
            </w:pPr>
            <w:r w:rsidRPr="009E18F9">
              <w:rPr>
                <w:rFonts w:cs="Arial"/>
              </w:rPr>
              <w:t>Friday, April 19</w:t>
            </w:r>
            <w:r w:rsidRPr="009E18F9">
              <w:rPr>
                <w:rFonts w:cs="Arial"/>
                <w:vertAlign w:val="superscript"/>
              </w:rPr>
              <w:t>th</w:t>
            </w:r>
          </w:p>
        </w:tc>
      </w:tr>
      <w:tr w:rsidR="009E18F9" w:rsidRPr="00E22FF8" w14:paraId="2BD78432" w14:textId="77777777" w:rsidTr="00897078">
        <w:tc>
          <w:tcPr>
            <w:tcW w:w="3936" w:type="dxa"/>
            <w:shd w:val="clear" w:color="auto" w:fill="auto"/>
          </w:tcPr>
          <w:p w14:paraId="3DE5D811" w14:textId="77777777" w:rsidR="009E18F9" w:rsidRPr="009E18F9" w:rsidRDefault="009E18F9" w:rsidP="00897078">
            <w:pPr>
              <w:rPr>
                <w:rFonts w:cs="Arial"/>
              </w:rPr>
            </w:pPr>
            <w:r w:rsidRPr="009E18F9">
              <w:rPr>
                <w:rFonts w:cs="Arial"/>
              </w:rPr>
              <w:t>Deadline for questions</w:t>
            </w:r>
          </w:p>
        </w:tc>
        <w:tc>
          <w:tcPr>
            <w:tcW w:w="4677" w:type="dxa"/>
            <w:shd w:val="clear" w:color="auto" w:fill="auto"/>
          </w:tcPr>
          <w:p w14:paraId="359EE582" w14:textId="77777777" w:rsidR="009E18F9" w:rsidRPr="009E18F9" w:rsidRDefault="009E18F9" w:rsidP="004F0D9C">
            <w:pPr>
              <w:rPr>
                <w:rFonts w:cs="Arial"/>
              </w:rPr>
            </w:pPr>
            <w:r w:rsidRPr="009E18F9">
              <w:rPr>
                <w:rFonts w:cs="Arial"/>
              </w:rPr>
              <w:t>Monday, April 29</w:t>
            </w:r>
            <w:r w:rsidRPr="009E18F9">
              <w:rPr>
                <w:rFonts w:cs="Arial"/>
                <w:vertAlign w:val="superscript"/>
              </w:rPr>
              <w:t>th</w:t>
            </w:r>
            <w:r w:rsidR="003C6EE2">
              <w:rPr>
                <w:rFonts w:cs="Arial"/>
                <w:vertAlign w:val="superscript"/>
              </w:rPr>
              <w:t xml:space="preserve"> </w:t>
            </w:r>
            <w:r w:rsidRPr="009E18F9">
              <w:rPr>
                <w:rFonts w:cs="Arial"/>
              </w:rPr>
              <w:t>by 4:00pm</w:t>
            </w:r>
          </w:p>
        </w:tc>
      </w:tr>
      <w:tr w:rsidR="009E18F9" w:rsidRPr="00E22FF8" w14:paraId="0BAF4CDE" w14:textId="77777777" w:rsidTr="00897078">
        <w:tc>
          <w:tcPr>
            <w:tcW w:w="3936" w:type="dxa"/>
            <w:shd w:val="clear" w:color="auto" w:fill="auto"/>
          </w:tcPr>
          <w:p w14:paraId="05F72F16" w14:textId="77777777" w:rsidR="009E18F9" w:rsidRPr="009E18F9" w:rsidRDefault="009E18F9" w:rsidP="00897078">
            <w:pPr>
              <w:rPr>
                <w:rFonts w:cs="Arial"/>
              </w:rPr>
            </w:pPr>
            <w:r w:rsidRPr="009E18F9">
              <w:rPr>
                <w:rFonts w:cs="Arial"/>
              </w:rPr>
              <w:t>Deadline for submissions</w:t>
            </w:r>
          </w:p>
        </w:tc>
        <w:tc>
          <w:tcPr>
            <w:tcW w:w="4677" w:type="dxa"/>
            <w:shd w:val="clear" w:color="auto" w:fill="auto"/>
          </w:tcPr>
          <w:p w14:paraId="76D605F4" w14:textId="77777777" w:rsidR="009E18F9" w:rsidRPr="009E18F9" w:rsidRDefault="009E18F9" w:rsidP="004F0D9C">
            <w:pPr>
              <w:rPr>
                <w:rFonts w:cs="Arial"/>
              </w:rPr>
            </w:pPr>
            <w:r w:rsidRPr="009E18F9">
              <w:rPr>
                <w:rFonts w:cs="Arial"/>
              </w:rPr>
              <w:t>Monday, May 6</w:t>
            </w:r>
            <w:r w:rsidRPr="009E18F9">
              <w:rPr>
                <w:rFonts w:cs="Arial"/>
                <w:vertAlign w:val="superscript"/>
              </w:rPr>
              <w:t>th</w:t>
            </w:r>
            <w:r w:rsidR="003C6EE2">
              <w:rPr>
                <w:rFonts w:cs="Arial"/>
                <w:vertAlign w:val="superscript"/>
              </w:rPr>
              <w:t xml:space="preserve"> </w:t>
            </w:r>
            <w:r w:rsidRPr="009E18F9">
              <w:rPr>
                <w:rFonts w:cs="Arial"/>
              </w:rPr>
              <w:t>by 4:00pm</w:t>
            </w:r>
          </w:p>
        </w:tc>
      </w:tr>
      <w:tr w:rsidR="009E18F9" w:rsidRPr="00E22FF8" w14:paraId="2CE195F0" w14:textId="77777777" w:rsidTr="00897078">
        <w:tc>
          <w:tcPr>
            <w:tcW w:w="3936" w:type="dxa"/>
            <w:shd w:val="clear" w:color="auto" w:fill="auto"/>
          </w:tcPr>
          <w:p w14:paraId="5F24916D" w14:textId="77777777" w:rsidR="009E18F9" w:rsidRPr="009E18F9" w:rsidRDefault="009E18F9" w:rsidP="00897078">
            <w:pPr>
              <w:rPr>
                <w:rFonts w:cs="Arial"/>
              </w:rPr>
            </w:pPr>
            <w:r w:rsidRPr="009E18F9">
              <w:rPr>
                <w:rFonts w:cs="Arial"/>
              </w:rPr>
              <w:t>Review of submissions</w:t>
            </w:r>
          </w:p>
        </w:tc>
        <w:tc>
          <w:tcPr>
            <w:tcW w:w="4677" w:type="dxa"/>
            <w:shd w:val="clear" w:color="auto" w:fill="auto"/>
          </w:tcPr>
          <w:p w14:paraId="18EBE5F5" w14:textId="77777777" w:rsidR="009E18F9" w:rsidRPr="009E18F9" w:rsidRDefault="009E18F9" w:rsidP="00897078">
            <w:pPr>
              <w:rPr>
                <w:rFonts w:cs="Arial"/>
              </w:rPr>
            </w:pPr>
            <w:r w:rsidRPr="009E18F9">
              <w:rPr>
                <w:rFonts w:cs="Arial"/>
              </w:rPr>
              <w:t>May 7</w:t>
            </w:r>
            <w:r w:rsidRPr="009E18F9">
              <w:rPr>
                <w:rFonts w:cs="Arial"/>
                <w:vertAlign w:val="superscript"/>
              </w:rPr>
              <w:t>th</w:t>
            </w:r>
            <w:r w:rsidRPr="009E18F9">
              <w:rPr>
                <w:rFonts w:cs="Arial"/>
              </w:rPr>
              <w:t xml:space="preserve"> – 9</w:t>
            </w:r>
            <w:r w:rsidRPr="009E18F9">
              <w:rPr>
                <w:rFonts w:cs="Arial"/>
                <w:vertAlign w:val="superscript"/>
              </w:rPr>
              <w:t>th</w:t>
            </w:r>
            <w:r w:rsidRPr="009E18F9">
              <w:rPr>
                <w:rFonts w:cs="Arial"/>
              </w:rPr>
              <w:t xml:space="preserve"> </w:t>
            </w:r>
          </w:p>
        </w:tc>
      </w:tr>
      <w:tr w:rsidR="009E18F9" w:rsidRPr="00E22FF8" w14:paraId="6E5F2DFF" w14:textId="77777777" w:rsidTr="00897078">
        <w:tc>
          <w:tcPr>
            <w:tcW w:w="3936" w:type="dxa"/>
            <w:shd w:val="clear" w:color="auto" w:fill="auto"/>
          </w:tcPr>
          <w:p w14:paraId="6541D8EC" w14:textId="77777777" w:rsidR="009E18F9" w:rsidRPr="009E18F9" w:rsidRDefault="009E18F9" w:rsidP="00897078">
            <w:pPr>
              <w:rPr>
                <w:rFonts w:cs="Arial"/>
              </w:rPr>
            </w:pPr>
            <w:r w:rsidRPr="009E18F9">
              <w:rPr>
                <w:rFonts w:cs="Arial"/>
              </w:rPr>
              <w:t>Successful proponent notification</w:t>
            </w:r>
          </w:p>
        </w:tc>
        <w:tc>
          <w:tcPr>
            <w:tcW w:w="4677" w:type="dxa"/>
            <w:shd w:val="clear" w:color="auto" w:fill="auto"/>
          </w:tcPr>
          <w:p w14:paraId="2A2BD38A" w14:textId="77777777" w:rsidR="009E18F9" w:rsidRPr="009E18F9" w:rsidRDefault="009E18F9" w:rsidP="00897078">
            <w:pPr>
              <w:rPr>
                <w:rFonts w:cs="Arial"/>
              </w:rPr>
            </w:pPr>
            <w:r w:rsidRPr="009E18F9">
              <w:rPr>
                <w:rFonts w:cs="Arial"/>
              </w:rPr>
              <w:t xml:space="preserve"> by Monday, May 13</w:t>
            </w:r>
            <w:r w:rsidRPr="009E18F9">
              <w:rPr>
                <w:rFonts w:cs="Arial"/>
                <w:vertAlign w:val="superscript"/>
              </w:rPr>
              <w:t>th</w:t>
            </w:r>
          </w:p>
        </w:tc>
      </w:tr>
      <w:tr w:rsidR="009E18F9" w:rsidRPr="00E22FF8" w14:paraId="13197BB4" w14:textId="77777777" w:rsidTr="00897078">
        <w:tc>
          <w:tcPr>
            <w:tcW w:w="3936" w:type="dxa"/>
            <w:shd w:val="clear" w:color="auto" w:fill="auto"/>
          </w:tcPr>
          <w:p w14:paraId="547479CF" w14:textId="77777777" w:rsidR="009E18F9" w:rsidRPr="009E18F9" w:rsidRDefault="009E18F9" w:rsidP="00897078">
            <w:pPr>
              <w:rPr>
                <w:rFonts w:cs="Arial"/>
              </w:rPr>
            </w:pPr>
            <w:r w:rsidRPr="009E18F9">
              <w:rPr>
                <w:rFonts w:cs="Arial"/>
              </w:rPr>
              <w:t>Initial kick-off meeting</w:t>
            </w:r>
          </w:p>
        </w:tc>
        <w:tc>
          <w:tcPr>
            <w:tcW w:w="4677" w:type="dxa"/>
            <w:shd w:val="clear" w:color="auto" w:fill="auto"/>
          </w:tcPr>
          <w:p w14:paraId="1371E2E1" w14:textId="77777777" w:rsidR="009E18F9" w:rsidRPr="009E18F9" w:rsidRDefault="009E18F9" w:rsidP="00897078">
            <w:pPr>
              <w:rPr>
                <w:rFonts w:cs="Arial"/>
              </w:rPr>
            </w:pPr>
            <w:r w:rsidRPr="009E18F9">
              <w:rPr>
                <w:rFonts w:cs="Arial"/>
              </w:rPr>
              <w:t>between May 13</w:t>
            </w:r>
            <w:r w:rsidRPr="009E18F9">
              <w:rPr>
                <w:rFonts w:cs="Arial"/>
                <w:vertAlign w:val="superscript"/>
              </w:rPr>
              <w:t>th</w:t>
            </w:r>
            <w:r w:rsidRPr="009E18F9">
              <w:rPr>
                <w:rFonts w:cs="Arial"/>
              </w:rPr>
              <w:t xml:space="preserve"> and May 24</w:t>
            </w:r>
            <w:r w:rsidRPr="009E18F9">
              <w:rPr>
                <w:rFonts w:cs="Arial"/>
                <w:vertAlign w:val="superscript"/>
              </w:rPr>
              <w:t>th</w:t>
            </w:r>
            <w:r w:rsidRPr="009E18F9">
              <w:rPr>
                <w:rFonts w:cs="Arial"/>
              </w:rPr>
              <w:t xml:space="preserve"> </w:t>
            </w:r>
          </w:p>
        </w:tc>
      </w:tr>
      <w:tr w:rsidR="009E18F9" w:rsidRPr="00E22FF8" w14:paraId="633903EC" w14:textId="77777777" w:rsidTr="00897078">
        <w:tc>
          <w:tcPr>
            <w:tcW w:w="3936" w:type="dxa"/>
            <w:shd w:val="clear" w:color="auto" w:fill="auto"/>
          </w:tcPr>
          <w:p w14:paraId="53AB5113" w14:textId="77777777" w:rsidR="009E18F9" w:rsidRPr="009E18F9" w:rsidRDefault="009E18F9" w:rsidP="00897078">
            <w:pPr>
              <w:rPr>
                <w:rFonts w:cs="Arial"/>
              </w:rPr>
            </w:pPr>
            <w:r w:rsidRPr="009E18F9">
              <w:rPr>
                <w:rFonts w:cs="Arial"/>
              </w:rPr>
              <w:t>Series #1 field work</w:t>
            </w:r>
          </w:p>
        </w:tc>
        <w:tc>
          <w:tcPr>
            <w:tcW w:w="4677" w:type="dxa"/>
            <w:shd w:val="clear" w:color="auto" w:fill="auto"/>
          </w:tcPr>
          <w:p w14:paraId="6E5237F1" w14:textId="77777777" w:rsidR="009E18F9" w:rsidRPr="009E18F9" w:rsidRDefault="009E18F9" w:rsidP="00897078">
            <w:pPr>
              <w:rPr>
                <w:rFonts w:cs="Arial"/>
              </w:rPr>
            </w:pPr>
            <w:r w:rsidRPr="009E18F9">
              <w:rPr>
                <w:rFonts w:cs="Arial"/>
              </w:rPr>
              <w:t>May 27</w:t>
            </w:r>
            <w:r w:rsidRPr="009E18F9">
              <w:rPr>
                <w:rFonts w:cs="Arial"/>
                <w:vertAlign w:val="superscript"/>
              </w:rPr>
              <w:t>th</w:t>
            </w:r>
            <w:r w:rsidRPr="009E18F9">
              <w:rPr>
                <w:rFonts w:cs="Arial"/>
              </w:rPr>
              <w:t xml:space="preserve"> to  July 12</w:t>
            </w:r>
            <w:r w:rsidRPr="009E18F9">
              <w:rPr>
                <w:rFonts w:cs="Arial"/>
                <w:vertAlign w:val="superscript"/>
              </w:rPr>
              <w:t>th</w:t>
            </w:r>
            <w:r w:rsidRPr="009E18F9">
              <w:rPr>
                <w:rFonts w:cs="Arial"/>
              </w:rPr>
              <w:t xml:space="preserve"> </w:t>
            </w:r>
          </w:p>
        </w:tc>
      </w:tr>
      <w:tr w:rsidR="009E18F9" w:rsidRPr="00E22FF8" w14:paraId="2E1BD0E5" w14:textId="77777777" w:rsidTr="00897078">
        <w:tc>
          <w:tcPr>
            <w:tcW w:w="3936" w:type="dxa"/>
            <w:shd w:val="clear" w:color="auto" w:fill="auto"/>
          </w:tcPr>
          <w:p w14:paraId="1D5859D1" w14:textId="77777777" w:rsidR="009E18F9" w:rsidRPr="009E18F9" w:rsidRDefault="009E18F9" w:rsidP="00897078">
            <w:pPr>
              <w:rPr>
                <w:rFonts w:cs="Arial"/>
              </w:rPr>
            </w:pPr>
            <w:r w:rsidRPr="009E18F9">
              <w:rPr>
                <w:rFonts w:cs="Arial"/>
              </w:rPr>
              <w:t>Series #1 data submission</w:t>
            </w:r>
          </w:p>
        </w:tc>
        <w:tc>
          <w:tcPr>
            <w:tcW w:w="4677" w:type="dxa"/>
            <w:shd w:val="clear" w:color="auto" w:fill="auto"/>
          </w:tcPr>
          <w:p w14:paraId="617A5BAC" w14:textId="77777777" w:rsidR="009E18F9" w:rsidRPr="009E18F9" w:rsidRDefault="009E18F9" w:rsidP="00897078">
            <w:pPr>
              <w:rPr>
                <w:rFonts w:cs="Arial"/>
              </w:rPr>
            </w:pPr>
            <w:r w:rsidRPr="009E18F9">
              <w:rPr>
                <w:rFonts w:cs="Arial"/>
              </w:rPr>
              <w:t>July 26</w:t>
            </w:r>
            <w:r w:rsidRPr="009E18F9">
              <w:rPr>
                <w:rFonts w:cs="Arial"/>
                <w:vertAlign w:val="superscript"/>
              </w:rPr>
              <w:t>th</w:t>
            </w:r>
          </w:p>
        </w:tc>
      </w:tr>
      <w:tr w:rsidR="009E18F9" w:rsidRPr="00E22FF8" w14:paraId="08A5DB24" w14:textId="77777777" w:rsidTr="00897078">
        <w:tc>
          <w:tcPr>
            <w:tcW w:w="3936" w:type="dxa"/>
            <w:shd w:val="clear" w:color="auto" w:fill="auto"/>
          </w:tcPr>
          <w:p w14:paraId="7C299AE2" w14:textId="77777777" w:rsidR="009E18F9" w:rsidRPr="009E18F9" w:rsidRDefault="009E18F9" w:rsidP="00897078">
            <w:pPr>
              <w:rPr>
                <w:rFonts w:cs="Arial"/>
              </w:rPr>
            </w:pPr>
            <w:r w:rsidRPr="009E18F9">
              <w:rPr>
                <w:rFonts w:cs="Arial"/>
              </w:rPr>
              <w:t>Series #2 field work</w:t>
            </w:r>
          </w:p>
        </w:tc>
        <w:tc>
          <w:tcPr>
            <w:tcW w:w="4677" w:type="dxa"/>
            <w:shd w:val="clear" w:color="auto" w:fill="auto"/>
          </w:tcPr>
          <w:p w14:paraId="6327CB0F" w14:textId="77777777" w:rsidR="009E18F9" w:rsidRPr="009E18F9" w:rsidRDefault="009E18F9" w:rsidP="00897078">
            <w:pPr>
              <w:rPr>
                <w:rFonts w:cs="Arial"/>
              </w:rPr>
            </w:pPr>
            <w:r w:rsidRPr="009E18F9">
              <w:rPr>
                <w:rFonts w:cs="Arial"/>
              </w:rPr>
              <w:t>October 21</w:t>
            </w:r>
            <w:r w:rsidRPr="009E18F9">
              <w:rPr>
                <w:rFonts w:cs="Arial"/>
                <w:vertAlign w:val="superscript"/>
              </w:rPr>
              <w:t>st</w:t>
            </w:r>
            <w:r w:rsidRPr="009E18F9">
              <w:rPr>
                <w:rFonts w:cs="Arial"/>
              </w:rPr>
              <w:t xml:space="preserve"> to December 6</w:t>
            </w:r>
            <w:r w:rsidRPr="009E18F9">
              <w:rPr>
                <w:rFonts w:cs="Arial"/>
                <w:vertAlign w:val="superscript"/>
              </w:rPr>
              <w:t>th</w:t>
            </w:r>
            <w:r w:rsidRPr="009E18F9">
              <w:rPr>
                <w:rFonts w:cs="Arial"/>
              </w:rPr>
              <w:t xml:space="preserve"> </w:t>
            </w:r>
          </w:p>
        </w:tc>
      </w:tr>
      <w:tr w:rsidR="009E18F9" w:rsidRPr="00E22FF8" w14:paraId="4CB62CC0" w14:textId="77777777" w:rsidTr="00897078">
        <w:tc>
          <w:tcPr>
            <w:tcW w:w="3936" w:type="dxa"/>
            <w:shd w:val="clear" w:color="auto" w:fill="auto"/>
          </w:tcPr>
          <w:p w14:paraId="5DD49BA4" w14:textId="77777777" w:rsidR="009E18F9" w:rsidRPr="009E18F9" w:rsidRDefault="009E18F9" w:rsidP="00897078">
            <w:pPr>
              <w:rPr>
                <w:rFonts w:cs="Arial"/>
              </w:rPr>
            </w:pPr>
            <w:r w:rsidRPr="009E18F9">
              <w:rPr>
                <w:rFonts w:cs="Arial"/>
              </w:rPr>
              <w:t>Series #2 data submission</w:t>
            </w:r>
          </w:p>
        </w:tc>
        <w:tc>
          <w:tcPr>
            <w:tcW w:w="4677" w:type="dxa"/>
            <w:shd w:val="clear" w:color="auto" w:fill="auto"/>
          </w:tcPr>
          <w:p w14:paraId="4063B8D2" w14:textId="77777777" w:rsidR="009E18F9" w:rsidRPr="009E18F9" w:rsidRDefault="009E18F9" w:rsidP="00897078">
            <w:pPr>
              <w:rPr>
                <w:rFonts w:cs="Arial"/>
              </w:rPr>
            </w:pPr>
            <w:r w:rsidRPr="009E18F9">
              <w:rPr>
                <w:rFonts w:cs="Arial"/>
              </w:rPr>
              <w:t>December 16</w:t>
            </w:r>
            <w:r w:rsidRPr="009E18F9">
              <w:rPr>
                <w:rFonts w:cs="Arial"/>
                <w:vertAlign w:val="superscript"/>
              </w:rPr>
              <w:t>th</w:t>
            </w:r>
          </w:p>
        </w:tc>
      </w:tr>
    </w:tbl>
    <w:p w14:paraId="03DFA123" w14:textId="77777777" w:rsidR="00F172B5" w:rsidRDefault="009E18F9" w:rsidP="009E18F9">
      <w:pPr>
        <w:pStyle w:val="Heading2"/>
      </w:pPr>
      <w:bookmarkStart w:id="28" w:name="_Toc354144889"/>
      <w:r w:rsidRPr="009E18F9">
        <w:lastRenderedPageBreak/>
        <w:t>Price Sheet for MRF Material Composition Stud</w:t>
      </w:r>
      <w:r w:rsidR="00C820A0">
        <w:t>y</w:t>
      </w:r>
      <w:bookmarkEnd w:id="28"/>
    </w:p>
    <w:p w14:paraId="353577F5" w14:textId="77777777" w:rsidR="009E18F9" w:rsidRDefault="009E18F9" w:rsidP="009E18F9">
      <w:r>
        <w:t xml:space="preserve">The proposed level of effort and hourly rate should be presented for each team member. Note that this work requires bidders to provide a minimum of 2, and preferably 3, sorters for 7.5 hours per day for up two days per MRF.  Expense estimates should be broken out to include travel, accommodation, meals, etc. </w:t>
      </w:r>
    </w:p>
    <w:p w14:paraId="5F47CD57" w14:textId="77777777" w:rsidR="007E3D0A" w:rsidRDefault="009E18F9" w:rsidP="009F554B">
      <w:r>
        <w:t xml:space="preserve">The contractor shall enter their price quotations in Table </w:t>
      </w:r>
      <w:r w:rsidR="00D879EA">
        <w:t>4 below</w:t>
      </w:r>
      <w:r>
        <w:t>.  The price quotes shall include all expenses (e.g. travel, accommodation, supplies, etc.).  The contractor’s prices shall be in effect for a period of 30 days from the date of RFQ closing.</w:t>
      </w:r>
    </w:p>
    <w:p w14:paraId="609D6C8D" w14:textId="77777777" w:rsidR="003C6EE2" w:rsidRDefault="003C6EE2" w:rsidP="009F554B"/>
    <w:p w14:paraId="125A5749" w14:textId="77777777" w:rsidR="00317F88" w:rsidRPr="003C6EE2" w:rsidRDefault="00D879EA" w:rsidP="00317F88">
      <w:pPr>
        <w:pStyle w:val="Caption"/>
        <w:rPr>
          <w:sz w:val="22"/>
          <w:szCs w:val="22"/>
        </w:rPr>
      </w:pPr>
      <w:bookmarkStart w:id="29" w:name="_Toc354144901"/>
      <w:r w:rsidRPr="003C6EE2">
        <w:rPr>
          <w:sz w:val="22"/>
          <w:szCs w:val="22"/>
        </w:rPr>
        <w:t xml:space="preserve">Table </w:t>
      </w:r>
      <w:r w:rsidR="000A4647" w:rsidRPr="003C6EE2">
        <w:rPr>
          <w:sz w:val="22"/>
          <w:szCs w:val="22"/>
        </w:rPr>
        <w:fldChar w:fldCharType="begin"/>
      </w:r>
      <w:r w:rsidR="000A4647" w:rsidRPr="003C6EE2">
        <w:rPr>
          <w:sz w:val="22"/>
          <w:szCs w:val="22"/>
        </w:rPr>
        <w:instrText xml:space="preserve"> SEQ Table \* ARABIC </w:instrText>
      </w:r>
      <w:r w:rsidR="000A4647" w:rsidRPr="003C6EE2">
        <w:rPr>
          <w:sz w:val="22"/>
          <w:szCs w:val="22"/>
        </w:rPr>
        <w:fldChar w:fldCharType="separate"/>
      </w:r>
      <w:r w:rsidR="002D00FF" w:rsidRPr="003C6EE2">
        <w:rPr>
          <w:noProof/>
          <w:sz w:val="22"/>
          <w:szCs w:val="22"/>
        </w:rPr>
        <w:t>4</w:t>
      </w:r>
      <w:r w:rsidR="000A4647" w:rsidRPr="003C6EE2">
        <w:rPr>
          <w:noProof/>
          <w:sz w:val="22"/>
          <w:szCs w:val="22"/>
        </w:rPr>
        <w:fldChar w:fldCharType="end"/>
      </w:r>
      <w:r w:rsidRPr="003C6EE2">
        <w:rPr>
          <w:sz w:val="22"/>
          <w:szCs w:val="22"/>
        </w:rPr>
        <w:t>: Price Quotation for MRF Material Composition Study – Series 1&amp;2 (spring/summer and fall)</w:t>
      </w:r>
      <w:bookmarkEnd w:id="29"/>
    </w:p>
    <w:tbl>
      <w:tblPr>
        <w:tblW w:w="5000" w:type="pct"/>
        <w:tblLook w:val="0000" w:firstRow="0" w:lastRow="0" w:firstColumn="0" w:lastColumn="0" w:noHBand="0" w:noVBand="0"/>
      </w:tblPr>
      <w:tblGrid>
        <w:gridCol w:w="2452"/>
        <w:gridCol w:w="938"/>
        <w:gridCol w:w="659"/>
        <w:gridCol w:w="1389"/>
        <w:gridCol w:w="1078"/>
        <w:gridCol w:w="1120"/>
        <w:gridCol w:w="766"/>
        <w:gridCol w:w="1174"/>
      </w:tblGrid>
      <w:tr w:rsidR="00D879EA" w:rsidRPr="00CA5D2B" w14:paraId="41235222" w14:textId="77777777" w:rsidTr="00897078">
        <w:trPr>
          <w:trHeight w:val="255"/>
        </w:trPr>
        <w:tc>
          <w:tcPr>
            <w:tcW w:w="128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ED33AE0" w14:textId="77777777" w:rsidR="00D879EA" w:rsidRPr="00CA5D2B" w:rsidRDefault="00D879EA" w:rsidP="000D1853">
            <w:pPr>
              <w:spacing w:after="0"/>
              <w:rPr>
                <w:rFonts w:ascii="Arial" w:hAnsi="Arial" w:cs="Arial"/>
                <w:b/>
                <w:bCs/>
                <w:sz w:val="16"/>
                <w:szCs w:val="16"/>
              </w:rPr>
            </w:pPr>
            <w:r w:rsidRPr="00CA5D2B">
              <w:rPr>
                <w:rFonts w:ascii="Arial" w:hAnsi="Arial" w:cs="Arial"/>
                <w:b/>
                <w:bCs/>
                <w:sz w:val="16"/>
                <w:szCs w:val="16"/>
              </w:rPr>
              <w:t>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tcPr>
          <w:p w14:paraId="7886756B" w14:textId="77777777" w:rsidR="00D879EA" w:rsidRPr="00CA5D2B" w:rsidRDefault="00D879EA" w:rsidP="000D1853">
            <w:pPr>
              <w:spacing w:after="0"/>
              <w:jc w:val="center"/>
              <w:rPr>
                <w:rFonts w:ascii="Arial" w:hAnsi="Arial" w:cs="Arial"/>
                <w:b/>
                <w:bCs/>
                <w:sz w:val="16"/>
                <w:szCs w:val="16"/>
              </w:rPr>
            </w:pPr>
            <w:r w:rsidRPr="00CA5D2B">
              <w:rPr>
                <w:rFonts w:ascii="Arial" w:hAnsi="Arial" w:cs="Arial"/>
                <w:b/>
                <w:bCs/>
                <w:sz w:val="16"/>
                <w:szCs w:val="16"/>
              </w:rPr>
              <w:t>Number of Staff</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tcPr>
          <w:p w14:paraId="5953861A" w14:textId="77777777" w:rsidR="00D879EA" w:rsidRDefault="00D879EA" w:rsidP="000D1853">
            <w:pPr>
              <w:spacing w:after="0"/>
              <w:jc w:val="center"/>
              <w:rPr>
                <w:rFonts w:ascii="Arial" w:hAnsi="Arial" w:cs="Arial"/>
                <w:b/>
                <w:bCs/>
                <w:sz w:val="16"/>
                <w:szCs w:val="16"/>
              </w:rPr>
            </w:pPr>
            <w:r w:rsidRPr="00CA5D2B">
              <w:rPr>
                <w:rFonts w:ascii="Arial" w:hAnsi="Arial" w:cs="Arial"/>
                <w:b/>
                <w:bCs/>
                <w:sz w:val="16"/>
                <w:szCs w:val="16"/>
              </w:rPr>
              <w:t>Per Hour Rate</w:t>
            </w:r>
          </w:p>
          <w:p w14:paraId="744C7393" w14:textId="77777777" w:rsidR="00D879EA" w:rsidRPr="00CA5D2B" w:rsidRDefault="00D879EA" w:rsidP="000D1853">
            <w:pPr>
              <w:spacing w:after="0"/>
              <w:jc w:val="center"/>
              <w:rPr>
                <w:rFonts w:ascii="Arial" w:hAnsi="Arial" w:cs="Arial"/>
                <w:b/>
                <w:bCs/>
                <w:sz w:val="16"/>
                <w:szCs w:val="16"/>
              </w:rPr>
            </w:pPr>
            <w:r>
              <w:rPr>
                <w:rFonts w:ascii="Arial" w:hAnsi="Arial" w:cs="Arial"/>
                <w:b/>
                <w:bCs/>
                <w:sz w:val="16"/>
                <w:szCs w:val="16"/>
              </w:rPr>
              <w:t>($)</w:t>
            </w:r>
          </w:p>
        </w:tc>
        <w:tc>
          <w:tcPr>
            <w:tcW w:w="1873" w:type="pct"/>
            <w:gridSpan w:val="3"/>
            <w:tcBorders>
              <w:top w:val="single" w:sz="4" w:space="0" w:color="auto"/>
              <w:left w:val="nil"/>
              <w:bottom w:val="single" w:sz="4" w:space="0" w:color="auto"/>
              <w:right w:val="single" w:sz="4" w:space="0" w:color="000000"/>
            </w:tcBorders>
            <w:shd w:val="clear" w:color="auto" w:fill="auto"/>
            <w:noWrap/>
            <w:vAlign w:val="bottom"/>
          </w:tcPr>
          <w:p w14:paraId="33FAD054" w14:textId="77777777" w:rsidR="00D879EA" w:rsidRPr="00CA5D2B" w:rsidRDefault="00D879EA" w:rsidP="000D1853">
            <w:pPr>
              <w:spacing w:after="0"/>
              <w:jc w:val="center"/>
              <w:rPr>
                <w:rFonts w:ascii="Arial" w:hAnsi="Arial" w:cs="Arial"/>
                <w:b/>
                <w:bCs/>
                <w:sz w:val="16"/>
                <w:szCs w:val="16"/>
              </w:rPr>
            </w:pPr>
            <w:r w:rsidRPr="00CA5D2B">
              <w:rPr>
                <w:rFonts w:ascii="Arial" w:hAnsi="Arial" w:cs="Arial"/>
                <w:b/>
                <w:bCs/>
                <w:sz w:val="16"/>
                <w:szCs w:val="16"/>
              </w:rPr>
              <w:t xml:space="preserve">Tasks </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tcPr>
          <w:p w14:paraId="3816FF28" w14:textId="77777777" w:rsidR="00D879EA" w:rsidRPr="00CA5D2B" w:rsidRDefault="00D879EA" w:rsidP="000D1853">
            <w:pPr>
              <w:spacing w:after="0"/>
              <w:jc w:val="center"/>
              <w:rPr>
                <w:rFonts w:ascii="Arial" w:hAnsi="Arial" w:cs="Arial"/>
                <w:b/>
                <w:bCs/>
                <w:sz w:val="16"/>
                <w:szCs w:val="16"/>
              </w:rPr>
            </w:pPr>
            <w:r w:rsidRPr="00CA5D2B">
              <w:rPr>
                <w:rFonts w:ascii="Arial" w:hAnsi="Arial" w:cs="Arial"/>
                <w:b/>
                <w:bCs/>
                <w:sz w:val="16"/>
                <w:szCs w:val="16"/>
              </w:rPr>
              <w:t xml:space="preserve">Total Hours </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tcPr>
          <w:p w14:paraId="654776CC" w14:textId="77777777" w:rsidR="00D879EA" w:rsidRDefault="00D879EA" w:rsidP="000D1853">
            <w:pPr>
              <w:spacing w:after="0"/>
              <w:jc w:val="center"/>
              <w:rPr>
                <w:rFonts w:ascii="Arial" w:hAnsi="Arial" w:cs="Arial"/>
                <w:b/>
                <w:bCs/>
                <w:sz w:val="16"/>
                <w:szCs w:val="16"/>
              </w:rPr>
            </w:pPr>
            <w:r w:rsidRPr="00CA5D2B">
              <w:rPr>
                <w:rFonts w:ascii="Arial" w:hAnsi="Arial" w:cs="Arial"/>
                <w:b/>
                <w:bCs/>
                <w:sz w:val="16"/>
                <w:szCs w:val="16"/>
              </w:rPr>
              <w:t xml:space="preserve">Total </w:t>
            </w:r>
            <w:r>
              <w:rPr>
                <w:rFonts w:ascii="Arial" w:hAnsi="Arial" w:cs="Arial"/>
                <w:b/>
                <w:bCs/>
                <w:sz w:val="16"/>
                <w:szCs w:val="16"/>
              </w:rPr>
              <w:t>$ Amount</w:t>
            </w:r>
          </w:p>
          <w:p w14:paraId="01A56514" w14:textId="77777777" w:rsidR="00D879EA" w:rsidRPr="00CA5D2B" w:rsidRDefault="00D879EA" w:rsidP="000D1853">
            <w:pPr>
              <w:spacing w:after="0"/>
              <w:jc w:val="center"/>
              <w:rPr>
                <w:rFonts w:ascii="Arial" w:hAnsi="Arial" w:cs="Arial"/>
                <w:b/>
                <w:bCs/>
                <w:sz w:val="16"/>
                <w:szCs w:val="16"/>
              </w:rPr>
            </w:pPr>
            <w:r w:rsidRPr="00CA5D2B">
              <w:rPr>
                <w:rFonts w:ascii="Arial" w:hAnsi="Arial" w:cs="Arial"/>
                <w:b/>
                <w:bCs/>
                <w:sz w:val="16"/>
                <w:szCs w:val="16"/>
              </w:rPr>
              <w:t>(</w:t>
            </w:r>
            <w:r>
              <w:rPr>
                <w:rFonts w:ascii="Arial" w:hAnsi="Arial" w:cs="Arial"/>
                <w:b/>
                <w:bCs/>
                <w:sz w:val="16"/>
                <w:szCs w:val="16"/>
              </w:rPr>
              <w:t>with  tax</w:t>
            </w:r>
            <w:r w:rsidRPr="00CA5D2B">
              <w:rPr>
                <w:rFonts w:ascii="Arial" w:hAnsi="Arial" w:cs="Arial"/>
                <w:b/>
                <w:bCs/>
                <w:sz w:val="16"/>
                <w:szCs w:val="16"/>
              </w:rPr>
              <w:t>)</w:t>
            </w:r>
          </w:p>
        </w:tc>
      </w:tr>
      <w:tr w:rsidR="00D879EA" w:rsidRPr="00CA5D2B" w14:paraId="79872A91" w14:textId="77777777" w:rsidTr="00897078">
        <w:trPr>
          <w:trHeight w:val="917"/>
        </w:trPr>
        <w:tc>
          <w:tcPr>
            <w:tcW w:w="1280" w:type="pct"/>
            <w:vMerge/>
            <w:tcBorders>
              <w:top w:val="single" w:sz="4" w:space="0" w:color="auto"/>
              <w:left w:val="single" w:sz="4" w:space="0" w:color="auto"/>
              <w:bottom w:val="single" w:sz="4" w:space="0" w:color="auto"/>
              <w:right w:val="single" w:sz="4" w:space="0" w:color="auto"/>
            </w:tcBorders>
            <w:vAlign w:val="center"/>
          </w:tcPr>
          <w:p w14:paraId="0312C018" w14:textId="77777777" w:rsidR="00D879EA" w:rsidRPr="00CA5D2B" w:rsidRDefault="00D879EA" w:rsidP="000D1853">
            <w:pPr>
              <w:spacing w:after="0"/>
              <w:rPr>
                <w:rFonts w:ascii="Arial" w:hAnsi="Arial" w:cs="Arial"/>
                <w:b/>
                <w:bCs/>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tcPr>
          <w:p w14:paraId="015FFA37" w14:textId="77777777" w:rsidR="00D879EA" w:rsidRPr="00CA5D2B" w:rsidRDefault="00D879EA" w:rsidP="000D1853">
            <w:pPr>
              <w:spacing w:after="0"/>
              <w:rPr>
                <w:rFonts w:ascii="Arial" w:hAnsi="Arial" w:cs="Arial"/>
                <w:b/>
                <w:bCs/>
                <w:sz w:val="16"/>
                <w:szCs w:val="16"/>
              </w:rPr>
            </w:pPr>
          </w:p>
        </w:tc>
        <w:tc>
          <w:tcPr>
            <w:tcW w:w="344" w:type="pct"/>
            <w:vMerge/>
            <w:tcBorders>
              <w:top w:val="single" w:sz="4" w:space="0" w:color="auto"/>
              <w:left w:val="single" w:sz="4" w:space="0" w:color="auto"/>
              <w:bottom w:val="single" w:sz="4" w:space="0" w:color="000000"/>
              <w:right w:val="single" w:sz="4" w:space="0" w:color="auto"/>
            </w:tcBorders>
            <w:vAlign w:val="center"/>
          </w:tcPr>
          <w:p w14:paraId="5A0ECAE0" w14:textId="77777777" w:rsidR="00D879EA" w:rsidRPr="00CA5D2B" w:rsidRDefault="00D879EA" w:rsidP="000D1853">
            <w:pPr>
              <w:spacing w:after="0"/>
              <w:rPr>
                <w:rFonts w:ascii="Arial" w:hAnsi="Arial" w:cs="Arial"/>
                <w:b/>
                <w:bCs/>
                <w:sz w:val="16"/>
                <w:szCs w:val="16"/>
              </w:rPr>
            </w:pPr>
          </w:p>
        </w:tc>
        <w:tc>
          <w:tcPr>
            <w:tcW w:w="725" w:type="pct"/>
            <w:tcBorders>
              <w:top w:val="nil"/>
              <w:left w:val="nil"/>
              <w:bottom w:val="single" w:sz="4" w:space="0" w:color="auto"/>
              <w:right w:val="single" w:sz="4" w:space="0" w:color="auto"/>
            </w:tcBorders>
            <w:shd w:val="clear" w:color="auto" w:fill="auto"/>
          </w:tcPr>
          <w:p w14:paraId="0489DB60" w14:textId="77777777" w:rsidR="00D879EA" w:rsidRPr="00CA5D2B" w:rsidRDefault="00D879EA" w:rsidP="000D1853">
            <w:pPr>
              <w:spacing w:after="0"/>
              <w:jc w:val="center"/>
              <w:rPr>
                <w:rFonts w:ascii="Arial" w:hAnsi="Arial" w:cs="Arial"/>
                <w:b/>
                <w:bCs/>
                <w:sz w:val="16"/>
                <w:szCs w:val="16"/>
              </w:rPr>
            </w:pPr>
            <w:r w:rsidRPr="00CA5D2B">
              <w:rPr>
                <w:rFonts w:ascii="Arial" w:hAnsi="Arial" w:cs="Arial"/>
                <w:b/>
                <w:bCs/>
                <w:sz w:val="16"/>
                <w:szCs w:val="16"/>
              </w:rPr>
              <w:t>Project</w:t>
            </w:r>
            <w:r w:rsidRPr="00CA5D2B">
              <w:rPr>
                <w:rFonts w:ascii="Arial" w:hAnsi="Arial" w:cs="Arial"/>
                <w:b/>
                <w:bCs/>
                <w:sz w:val="16"/>
                <w:szCs w:val="16"/>
              </w:rPr>
              <w:br/>
              <w:t>Planning &amp;</w:t>
            </w:r>
            <w:r w:rsidRPr="00CA5D2B">
              <w:rPr>
                <w:rFonts w:ascii="Arial" w:hAnsi="Arial" w:cs="Arial"/>
                <w:b/>
                <w:bCs/>
                <w:sz w:val="16"/>
                <w:szCs w:val="16"/>
              </w:rPr>
              <w:br/>
              <w:t>Management (hours)</w:t>
            </w:r>
          </w:p>
        </w:tc>
        <w:tc>
          <w:tcPr>
            <w:tcW w:w="563" w:type="pct"/>
            <w:tcBorders>
              <w:top w:val="nil"/>
              <w:left w:val="nil"/>
              <w:bottom w:val="single" w:sz="4" w:space="0" w:color="auto"/>
              <w:right w:val="single" w:sz="4" w:space="0" w:color="auto"/>
            </w:tcBorders>
            <w:shd w:val="clear" w:color="auto" w:fill="auto"/>
          </w:tcPr>
          <w:p w14:paraId="37B196BE" w14:textId="77777777" w:rsidR="00D879EA" w:rsidRPr="00CA5D2B" w:rsidRDefault="00D879EA" w:rsidP="000D1853">
            <w:pPr>
              <w:spacing w:after="0"/>
              <w:jc w:val="center"/>
              <w:rPr>
                <w:rFonts w:ascii="Arial" w:hAnsi="Arial" w:cs="Arial"/>
                <w:b/>
                <w:bCs/>
                <w:sz w:val="16"/>
                <w:szCs w:val="16"/>
              </w:rPr>
            </w:pPr>
            <w:r w:rsidRPr="00CA5D2B">
              <w:rPr>
                <w:rFonts w:ascii="Arial" w:hAnsi="Arial" w:cs="Arial"/>
                <w:b/>
                <w:bCs/>
                <w:sz w:val="16"/>
                <w:szCs w:val="16"/>
              </w:rPr>
              <w:t>Sampling (hours)</w:t>
            </w:r>
          </w:p>
        </w:tc>
        <w:tc>
          <w:tcPr>
            <w:tcW w:w="585" w:type="pct"/>
            <w:tcBorders>
              <w:top w:val="nil"/>
              <w:left w:val="nil"/>
              <w:bottom w:val="single" w:sz="4" w:space="0" w:color="auto"/>
              <w:right w:val="single" w:sz="4" w:space="0" w:color="auto"/>
            </w:tcBorders>
            <w:shd w:val="clear" w:color="auto" w:fill="auto"/>
          </w:tcPr>
          <w:p w14:paraId="32F0B896" w14:textId="77777777" w:rsidR="00D879EA" w:rsidRPr="00CA5D2B" w:rsidRDefault="00D879EA" w:rsidP="000D1853">
            <w:pPr>
              <w:spacing w:after="0"/>
              <w:jc w:val="center"/>
              <w:rPr>
                <w:rFonts w:ascii="Arial" w:hAnsi="Arial" w:cs="Arial"/>
                <w:b/>
                <w:bCs/>
                <w:sz w:val="16"/>
                <w:szCs w:val="16"/>
              </w:rPr>
            </w:pPr>
            <w:r w:rsidRPr="00CA5D2B">
              <w:rPr>
                <w:rFonts w:ascii="Arial" w:hAnsi="Arial" w:cs="Arial"/>
                <w:b/>
                <w:bCs/>
                <w:sz w:val="16"/>
                <w:szCs w:val="16"/>
              </w:rPr>
              <w:t>Data Entry</w:t>
            </w:r>
            <w:r w:rsidRPr="00CA5D2B">
              <w:rPr>
                <w:rFonts w:ascii="Arial" w:hAnsi="Arial" w:cs="Arial"/>
                <w:b/>
                <w:bCs/>
                <w:sz w:val="16"/>
                <w:szCs w:val="16"/>
              </w:rPr>
              <w:br/>
              <w:t>&amp;</w:t>
            </w:r>
            <w:r w:rsidRPr="00CA5D2B">
              <w:rPr>
                <w:rFonts w:ascii="Arial" w:hAnsi="Arial" w:cs="Arial"/>
                <w:b/>
                <w:bCs/>
                <w:sz w:val="16"/>
                <w:szCs w:val="16"/>
              </w:rPr>
              <w:br/>
              <w:t>Reporting</w:t>
            </w:r>
          </w:p>
          <w:p w14:paraId="57E629DC" w14:textId="77777777" w:rsidR="00D879EA" w:rsidRPr="00CA5D2B" w:rsidRDefault="00D879EA" w:rsidP="000D1853">
            <w:pPr>
              <w:spacing w:after="0"/>
              <w:jc w:val="center"/>
              <w:rPr>
                <w:rFonts w:ascii="Arial" w:hAnsi="Arial" w:cs="Arial"/>
                <w:b/>
                <w:bCs/>
                <w:sz w:val="16"/>
                <w:szCs w:val="16"/>
              </w:rPr>
            </w:pPr>
            <w:r w:rsidRPr="00CA5D2B">
              <w:rPr>
                <w:rFonts w:ascii="Arial" w:hAnsi="Arial" w:cs="Arial"/>
                <w:b/>
                <w:bCs/>
                <w:sz w:val="16"/>
                <w:szCs w:val="16"/>
              </w:rPr>
              <w:t>(hours)</w:t>
            </w:r>
          </w:p>
        </w:tc>
        <w:tc>
          <w:tcPr>
            <w:tcW w:w="400" w:type="pct"/>
            <w:vMerge/>
            <w:tcBorders>
              <w:top w:val="single" w:sz="4" w:space="0" w:color="auto"/>
              <w:left w:val="single" w:sz="4" w:space="0" w:color="auto"/>
              <w:bottom w:val="single" w:sz="4" w:space="0" w:color="auto"/>
              <w:right w:val="single" w:sz="4" w:space="0" w:color="auto"/>
            </w:tcBorders>
            <w:vAlign w:val="center"/>
          </w:tcPr>
          <w:p w14:paraId="33E0AED2" w14:textId="77777777" w:rsidR="00D879EA" w:rsidRPr="00CA5D2B" w:rsidRDefault="00D879EA" w:rsidP="000D1853">
            <w:pPr>
              <w:spacing w:after="0"/>
              <w:rPr>
                <w:rFonts w:ascii="Arial" w:hAnsi="Arial" w:cs="Arial"/>
                <w:b/>
                <w:bCs/>
                <w:sz w:val="16"/>
                <w:szCs w:val="16"/>
              </w:rPr>
            </w:pPr>
          </w:p>
        </w:tc>
        <w:tc>
          <w:tcPr>
            <w:tcW w:w="613" w:type="pct"/>
            <w:vMerge/>
            <w:tcBorders>
              <w:top w:val="single" w:sz="4" w:space="0" w:color="auto"/>
              <w:left w:val="single" w:sz="4" w:space="0" w:color="auto"/>
              <w:bottom w:val="single" w:sz="4" w:space="0" w:color="auto"/>
              <w:right w:val="single" w:sz="4" w:space="0" w:color="auto"/>
            </w:tcBorders>
            <w:vAlign w:val="center"/>
          </w:tcPr>
          <w:p w14:paraId="4D9F7638" w14:textId="77777777" w:rsidR="00D879EA" w:rsidRPr="00CA5D2B" w:rsidRDefault="00D879EA" w:rsidP="000D1853">
            <w:pPr>
              <w:spacing w:after="0"/>
              <w:rPr>
                <w:rFonts w:ascii="Arial" w:hAnsi="Arial" w:cs="Arial"/>
                <w:b/>
                <w:bCs/>
                <w:sz w:val="16"/>
                <w:szCs w:val="16"/>
              </w:rPr>
            </w:pPr>
          </w:p>
        </w:tc>
      </w:tr>
      <w:tr w:rsidR="00D879EA" w:rsidRPr="00CA5D2B" w14:paraId="0C832D0D" w14:textId="77777777" w:rsidTr="00897078">
        <w:trPr>
          <w:trHeight w:val="255"/>
        </w:trPr>
        <w:tc>
          <w:tcPr>
            <w:tcW w:w="1280" w:type="pct"/>
            <w:tcBorders>
              <w:top w:val="nil"/>
              <w:left w:val="single" w:sz="4" w:space="0" w:color="auto"/>
              <w:bottom w:val="single" w:sz="4" w:space="0" w:color="auto"/>
              <w:right w:val="nil"/>
            </w:tcBorders>
            <w:shd w:val="clear" w:color="auto" w:fill="auto"/>
            <w:noWrap/>
            <w:vAlign w:val="bottom"/>
          </w:tcPr>
          <w:p w14:paraId="5178EFEA" w14:textId="77777777" w:rsidR="00D879EA" w:rsidRPr="00CA5D2B" w:rsidRDefault="00D879EA" w:rsidP="000D1853">
            <w:pPr>
              <w:spacing w:after="0"/>
              <w:rPr>
                <w:rFonts w:ascii="Arial" w:hAnsi="Arial" w:cs="Arial"/>
                <w:b/>
                <w:bCs/>
                <w:sz w:val="16"/>
                <w:szCs w:val="16"/>
              </w:rPr>
            </w:pPr>
            <w:r w:rsidRPr="00CA5D2B">
              <w:rPr>
                <w:rFonts w:ascii="Arial" w:hAnsi="Arial" w:cs="Arial"/>
                <w:b/>
                <w:bCs/>
                <w:sz w:val="16"/>
                <w:szCs w:val="16"/>
              </w:rPr>
              <w:t>Fees</w:t>
            </w:r>
          </w:p>
        </w:tc>
        <w:tc>
          <w:tcPr>
            <w:tcW w:w="490" w:type="pct"/>
            <w:tcBorders>
              <w:top w:val="nil"/>
              <w:left w:val="nil"/>
              <w:bottom w:val="single" w:sz="4" w:space="0" w:color="auto"/>
              <w:right w:val="nil"/>
            </w:tcBorders>
            <w:shd w:val="clear" w:color="auto" w:fill="auto"/>
            <w:noWrap/>
            <w:vAlign w:val="bottom"/>
          </w:tcPr>
          <w:p w14:paraId="2798CBE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single" w:sz="4" w:space="0" w:color="auto"/>
              <w:right w:val="nil"/>
            </w:tcBorders>
            <w:shd w:val="clear" w:color="auto" w:fill="auto"/>
            <w:noWrap/>
            <w:vAlign w:val="bottom"/>
          </w:tcPr>
          <w:p w14:paraId="2BD4673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single" w:sz="4" w:space="0" w:color="auto"/>
              <w:right w:val="nil"/>
            </w:tcBorders>
            <w:shd w:val="clear" w:color="auto" w:fill="auto"/>
            <w:noWrap/>
            <w:vAlign w:val="bottom"/>
          </w:tcPr>
          <w:p w14:paraId="0E8794B3"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single" w:sz="4" w:space="0" w:color="auto"/>
              <w:right w:val="nil"/>
            </w:tcBorders>
            <w:shd w:val="clear" w:color="auto" w:fill="auto"/>
            <w:noWrap/>
            <w:vAlign w:val="bottom"/>
          </w:tcPr>
          <w:p w14:paraId="02605EF6"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single" w:sz="4" w:space="0" w:color="auto"/>
              <w:right w:val="nil"/>
            </w:tcBorders>
            <w:shd w:val="clear" w:color="auto" w:fill="auto"/>
            <w:noWrap/>
            <w:vAlign w:val="bottom"/>
          </w:tcPr>
          <w:p w14:paraId="4627C53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single" w:sz="4" w:space="0" w:color="auto"/>
              <w:right w:val="nil"/>
            </w:tcBorders>
            <w:shd w:val="clear" w:color="auto" w:fill="auto"/>
            <w:noWrap/>
            <w:vAlign w:val="bottom"/>
          </w:tcPr>
          <w:p w14:paraId="7EC6354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single" w:sz="4" w:space="0" w:color="auto"/>
              <w:right w:val="single" w:sz="4" w:space="0" w:color="auto"/>
            </w:tcBorders>
            <w:shd w:val="clear" w:color="auto" w:fill="auto"/>
            <w:noWrap/>
            <w:vAlign w:val="bottom"/>
          </w:tcPr>
          <w:p w14:paraId="14F8167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650679DF"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1F640053"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Project Manager</w:t>
            </w:r>
          </w:p>
        </w:tc>
        <w:tc>
          <w:tcPr>
            <w:tcW w:w="490" w:type="pct"/>
            <w:tcBorders>
              <w:top w:val="nil"/>
              <w:left w:val="single" w:sz="4" w:space="0" w:color="auto"/>
              <w:bottom w:val="nil"/>
              <w:right w:val="single" w:sz="4" w:space="0" w:color="auto"/>
            </w:tcBorders>
            <w:shd w:val="clear" w:color="auto" w:fill="auto"/>
            <w:noWrap/>
            <w:vAlign w:val="bottom"/>
          </w:tcPr>
          <w:p w14:paraId="5A6D374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2AEDC74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7F02C2A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27F1CAD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020096F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6BAC664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4FDCCF3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4C5527C6"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447E5AB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Field Staff</w:t>
            </w:r>
          </w:p>
        </w:tc>
        <w:tc>
          <w:tcPr>
            <w:tcW w:w="490" w:type="pct"/>
            <w:tcBorders>
              <w:top w:val="nil"/>
              <w:left w:val="single" w:sz="4" w:space="0" w:color="auto"/>
              <w:bottom w:val="nil"/>
              <w:right w:val="single" w:sz="4" w:space="0" w:color="auto"/>
            </w:tcBorders>
            <w:shd w:val="clear" w:color="auto" w:fill="auto"/>
            <w:noWrap/>
            <w:vAlign w:val="bottom"/>
          </w:tcPr>
          <w:p w14:paraId="3E6C191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540B810A"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586235D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4AB992AA"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4C3C57C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41FF525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7B06BB8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134C4DCE"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79E3A8F9" w14:textId="77777777" w:rsidR="00D879EA" w:rsidRPr="00CA5D2B" w:rsidRDefault="003C6EE2" w:rsidP="000D1853">
            <w:pPr>
              <w:spacing w:after="0"/>
              <w:rPr>
                <w:rFonts w:ascii="Arial" w:hAnsi="Arial" w:cs="Arial"/>
                <w:sz w:val="16"/>
                <w:szCs w:val="16"/>
              </w:rPr>
            </w:pPr>
            <w:r w:rsidRPr="00CA5D2B">
              <w:rPr>
                <w:rFonts w:ascii="Arial" w:hAnsi="Arial" w:cs="Arial"/>
                <w:sz w:val="16"/>
                <w:szCs w:val="16"/>
              </w:rPr>
              <w:t>E</w:t>
            </w:r>
            <w:r w:rsidR="00D879EA" w:rsidRPr="00CA5D2B">
              <w:rPr>
                <w:rFonts w:ascii="Arial" w:hAnsi="Arial" w:cs="Arial"/>
                <w:sz w:val="16"/>
                <w:szCs w:val="16"/>
              </w:rPr>
              <w:t>tc</w:t>
            </w:r>
            <w:r>
              <w:rPr>
                <w:rFonts w:ascii="Arial" w:hAnsi="Arial" w:cs="Arial"/>
                <w:sz w:val="16"/>
                <w:szCs w:val="16"/>
              </w:rPr>
              <w:t>.</w:t>
            </w:r>
          </w:p>
        </w:tc>
        <w:tc>
          <w:tcPr>
            <w:tcW w:w="490" w:type="pct"/>
            <w:tcBorders>
              <w:top w:val="nil"/>
              <w:left w:val="single" w:sz="4" w:space="0" w:color="auto"/>
              <w:bottom w:val="nil"/>
              <w:right w:val="single" w:sz="4" w:space="0" w:color="auto"/>
            </w:tcBorders>
            <w:shd w:val="clear" w:color="auto" w:fill="auto"/>
            <w:noWrap/>
            <w:vAlign w:val="bottom"/>
          </w:tcPr>
          <w:p w14:paraId="2DD654B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127BC413"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311DC21A"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5DAC37E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32EAB985"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71DBFA2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1F18BE6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3E3B868C"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7151A50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90" w:type="pct"/>
            <w:tcBorders>
              <w:top w:val="nil"/>
              <w:left w:val="single" w:sz="4" w:space="0" w:color="auto"/>
              <w:bottom w:val="nil"/>
              <w:right w:val="single" w:sz="4" w:space="0" w:color="auto"/>
            </w:tcBorders>
            <w:shd w:val="clear" w:color="auto" w:fill="auto"/>
            <w:noWrap/>
            <w:vAlign w:val="bottom"/>
          </w:tcPr>
          <w:p w14:paraId="6434416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43BCDF4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3FCDC995"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54BB347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2CD8A32E"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0DF8EF69"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22053E8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1A686BCB"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0CA57EB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90" w:type="pct"/>
            <w:tcBorders>
              <w:top w:val="nil"/>
              <w:left w:val="single" w:sz="4" w:space="0" w:color="auto"/>
              <w:bottom w:val="nil"/>
              <w:right w:val="single" w:sz="4" w:space="0" w:color="auto"/>
            </w:tcBorders>
            <w:shd w:val="clear" w:color="auto" w:fill="auto"/>
            <w:noWrap/>
            <w:vAlign w:val="bottom"/>
          </w:tcPr>
          <w:p w14:paraId="43FB858E"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233F663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52410659"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239D714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6A0F8EAD"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71E17389"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711A562A" w14:textId="77777777" w:rsidR="00D879EA" w:rsidRPr="00CA5D2B" w:rsidRDefault="00D879EA" w:rsidP="000D1853">
            <w:pPr>
              <w:spacing w:after="0"/>
              <w:rPr>
                <w:rFonts w:ascii="Arial" w:hAnsi="Arial" w:cs="Arial"/>
                <w:sz w:val="16"/>
                <w:szCs w:val="16"/>
              </w:rPr>
            </w:pPr>
          </w:p>
        </w:tc>
      </w:tr>
      <w:tr w:rsidR="00D879EA" w:rsidRPr="00CA5D2B" w14:paraId="12748952"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32FBF8D4" w14:textId="77777777" w:rsidR="00D879EA" w:rsidRPr="00CA5D2B" w:rsidRDefault="00D879EA" w:rsidP="000D1853">
            <w:pPr>
              <w:spacing w:after="0"/>
              <w:jc w:val="right"/>
              <w:rPr>
                <w:rFonts w:ascii="Arial" w:hAnsi="Arial" w:cs="Arial"/>
                <w:sz w:val="16"/>
                <w:szCs w:val="16"/>
              </w:rPr>
            </w:pPr>
            <w:r w:rsidRPr="00CA5D2B">
              <w:rPr>
                <w:rFonts w:ascii="Arial" w:hAnsi="Arial" w:cs="Arial"/>
                <w:sz w:val="16"/>
                <w:szCs w:val="16"/>
              </w:rPr>
              <w:t xml:space="preserve">Fee subtotal </w:t>
            </w:r>
          </w:p>
        </w:tc>
        <w:tc>
          <w:tcPr>
            <w:tcW w:w="490" w:type="pct"/>
            <w:tcBorders>
              <w:top w:val="nil"/>
              <w:left w:val="single" w:sz="4" w:space="0" w:color="auto"/>
              <w:bottom w:val="nil"/>
              <w:right w:val="single" w:sz="4" w:space="0" w:color="auto"/>
            </w:tcBorders>
            <w:shd w:val="clear" w:color="auto" w:fill="auto"/>
            <w:noWrap/>
            <w:vAlign w:val="bottom"/>
          </w:tcPr>
          <w:p w14:paraId="0785ABB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2E18748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7B3A2C1C"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01BB37A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06535A9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46C7009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5B6D7D8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6601EC49" w14:textId="77777777" w:rsidTr="00897078">
        <w:trPr>
          <w:trHeight w:val="255"/>
        </w:trPr>
        <w:tc>
          <w:tcPr>
            <w:tcW w:w="1280" w:type="pct"/>
            <w:tcBorders>
              <w:top w:val="single" w:sz="4" w:space="0" w:color="auto"/>
              <w:left w:val="single" w:sz="4" w:space="0" w:color="auto"/>
              <w:bottom w:val="single" w:sz="4" w:space="0" w:color="auto"/>
              <w:right w:val="nil"/>
            </w:tcBorders>
            <w:shd w:val="clear" w:color="auto" w:fill="auto"/>
            <w:noWrap/>
            <w:vAlign w:val="bottom"/>
          </w:tcPr>
          <w:p w14:paraId="1BC4BEE5" w14:textId="77777777" w:rsidR="00D879EA" w:rsidRPr="00CA5D2B" w:rsidRDefault="00D879EA" w:rsidP="000D1853">
            <w:pPr>
              <w:spacing w:after="0"/>
              <w:rPr>
                <w:rFonts w:ascii="Arial" w:hAnsi="Arial" w:cs="Arial"/>
                <w:b/>
                <w:bCs/>
                <w:sz w:val="16"/>
                <w:szCs w:val="16"/>
              </w:rPr>
            </w:pPr>
            <w:r w:rsidRPr="00CA5D2B">
              <w:rPr>
                <w:rFonts w:ascii="Arial" w:hAnsi="Arial" w:cs="Arial"/>
                <w:b/>
                <w:bCs/>
                <w:sz w:val="16"/>
                <w:szCs w:val="16"/>
              </w:rPr>
              <w:t>Expenses</w:t>
            </w:r>
          </w:p>
        </w:tc>
        <w:tc>
          <w:tcPr>
            <w:tcW w:w="490" w:type="pct"/>
            <w:tcBorders>
              <w:top w:val="single" w:sz="4" w:space="0" w:color="auto"/>
              <w:left w:val="nil"/>
              <w:bottom w:val="single" w:sz="4" w:space="0" w:color="auto"/>
              <w:right w:val="nil"/>
            </w:tcBorders>
            <w:shd w:val="clear" w:color="auto" w:fill="auto"/>
            <w:noWrap/>
            <w:vAlign w:val="bottom"/>
          </w:tcPr>
          <w:p w14:paraId="65DC223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single" w:sz="4" w:space="0" w:color="auto"/>
              <w:left w:val="nil"/>
              <w:bottom w:val="single" w:sz="4" w:space="0" w:color="auto"/>
              <w:right w:val="nil"/>
            </w:tcBorders>
            <w:shd w:val="clear" w:color="auto" w:fill="auto"/>
            <w:noWrap/>
            <w:vAlign w:val="bottom"/>
          </w:tcPr>
          <w:p w14:paraId="4918AB2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single" w:sz="4" w:space="0" w:color="auto"/>
              <w:left w:val="nil"/>
              <w:bottom w:val="single" w:sz="4" w:space="0" w:color="auto"/>
              <w:right w:val="nil"/>
            </w:tcBorders>
            <w:shd w:val="clear" w:color="auto" w:fill="auto"/>
            <w:noWrap/>
            <w:vAlign w:val="bottom"/>
          </w:tcPr>
          <w:p w14:paraId="526C0DCE"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single" w:sz="4" w:space="0" w:color="auto"/>
              <w:left w:val="nil"/>
              <w:bottom w:val="single" w:sz="4" w:space="0" w:color="auto"/>
              <w:right w:val="nil"/>
            </w:tcBorders>
            <w:shd w:val="clear" w:color="auto" w:fill="auto"/>
            <w:noWrap/>
            <w:vAlign w:val="bottom"/>
          </w:tcPr>
          <w:p w14:paraId="165A689D"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single" w:sz="4" w:space="0" w:color="auto"/>
              <w:left w:val="nil"/>
              <w:bottom w:val="single" w:sz="4" w:space="0" w:color="auto"/>
              <w:right w:val="nil"/>
            </w:tcBorders>
            <w:shd w:val="clear" w:color="auto" w:fill="auto"/>
            <w:noWrap/>
            <w:vAlign w:val="bottom"/>
          </w:tcPr>
          <w:p w14:paraId="256BFB2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single" w:sz="4" w:space="0" w:color="auto"/>
              <w:left w:val="nil"/>
              <w:bottom w:val="single" w:sz="4" w:space="0" w:color="auto"/>
              <w:right w:val="nil"/>
            </w:tcBorders>
            <w:shd w:val="clear" w:color="auto" w:fill="auto"/>
            <w:noWrap/>
            <w:vAlign w:val="bottom"/>
          </w:tcPr>
          <w:p w14:paraId="3A8F79F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single" w:sz="4" w:space="0" w:color="auto"/>
              <w:left w:val="nil"/>
              <w:bottom w:val="single" w:sz="4" w:space="0" w:color="auto"/>
              <w:right w:val="single" w:sz="4" w:space="0" w:color="auto"/>
            </w:tcBorders>
            <w:shd w:val="clear" w:color="auto" w:fill="auto"/>
            <w:noWrap/>
            <w:vAlign w:val="bottom"/>
          </w:tcPr>
          <w:p w14:paraId="2D45B37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48160B78"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72D29E7C"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Accommodation</w:t>
            </w:r>
          </w:p>
        </w:tc>
        <w:tc>
          <w:tcPr>
            <w:tcW w:w="490" w:type="pct"/>
            <w:tcBorders>
              <w:top w:val="nil"/>
              <w:left w:val="single" w:sz="4" w:space="0" w:color="auto"/>
              <w:bottom w:val="nil"/>
              <w:right w:val="single" w:sz="4" w:space="0" w:color="auto"/>
            </w:tcBorders>
            <w:shd w:val="clear" w:color="auto" w:fill="auto"/>
            <w:noWrap/>
            <w:vAlign w:val="bottom"/>
          </w:tcPr>
          <w:p w14:paraId="1516DF74"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298727E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41129CB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0211E8A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0416100E"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5D7298F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10632F3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1D43841D"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10C2DBEE"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Meals</w:t>
            </w:r>
          </w:p>
        </w:tc>
        <w:tc>
          <w:tcPr>
            <w:tcW w:w="490" w:type="pct"/>
            <w:tcBorders>
              <w:top w:val="nil"/>
              <w:left w:val="single" w:sz="4" w:space="0" w:color="auto"/>
              <w:bottom w:val="nil"/>
              <w:right w:val="single" w:sz="4" w:space="0" w:color="auto"/>
            </w:tcBorders>
            <w:shd w:val="clear" w:color="auto" w:fill="auto"/>
            <w:noWrap/>
            <w:vAlign w:val="bottom"/>
          </w:tcPr>
          <w:p w14:paraId="1E7BEB1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12F5A81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753E6E0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7710873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5020467C"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013CE67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1862B196"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33BA3BD1"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4230097D" w14:textId="77777777" w:rsidR="00D879EA" w:rsidRPr="00CA5D2B" w:rsidRDefault="003C6EE2" w:rsidP="000D1853">
            <w:pPr>
              <w:spacing w:after="0"/>
              <w:rPr>
                <w:rFonts w:ascii="Arial" w:hAnsi="Arial" w:cs="Arial"/>
                <w:sz w:val="16"/>
                <w:szCs w:val="16"/>
              </w:rPr>
            </w:pPr>
            <w:r w:rsidRPr="00CA5D2B">
              <w:rPr>
                <w:rFonts w:ascii="Arial" w:hAnsi="Arial" w:cs="Arial"/>
                <w:sz w:val="16"/>
                <w:szCs w:val="16"/>
              </w:rPr>
              <w:t>E</w:t>
            </w:r>
            <w:r w:rsidR="00D879EA" w:rsidRPr="00CA5D2B">
              <w:rPr>
                <w:rFonts w:ascii="Arial" w:hAnsi="Arial" w:cs="Arial"/>
                <w:sz w:val="16"/>
                <w:szCs w:val="16"/>
              </w:rPr>
              <w:t>tc</w:t>
            </w:r>
            <w:r>
              <w:rPr>
                <w:rFonts w:ascii="Arial" w:hAnsi="Arial" w:cs="Arial"/>
                <w:sz w:val="16"/>
                <w:szCs w:val="16"/>
              </w:rPr>
              <w:t>.</w:t>
            </w:r>
          </w:p>
        </w:tc>
        <w:tc>
          <w:tcPr>
            <w:tcW w:w="490" w:type="pct"/>
            <w:tcBorders>
              <w:top w:val="nil"/>
              <w:left w:val="single" w:sz="4" w:space="0" w:color="auto"/>
              <w:bottom w:val="nil"/>
              <w:right w:val="single" w:sz="4" w:space="0" w:color="auto"/>
            </w:tcBorders>
            <w:shd w:val="clear" w:color="auto" w:fill="auto"/>
            <w:noWrap/>
            <w:vAlign w:val="bottom"/>
          </w:tcPr>
          <w:p w14:paraId="47E8E46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4C8F196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28CFA53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41032745"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3106638D"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5D25D7C3"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0FD32EE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4322C14D"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0A957EBF" w14:textId="77777777" w:rsidR="00D879EA" w:rsidRPr="00CA5D2B" w:rsidRDefault="00D879EA" w:rsidP="000D1853">
            <w:pPr>
              <w:spacing w:after="0"/>
              <w:rPr>
                <w:rFonts w:ascii="Arial" w:hAnsi="Arial" w:cs="Arial"/>
                <w:sz w:val="16"/>
                <w:szCs w:val="16"/>
              </w:rPr>
            </w:pPr>
          </w:p>
        </w:tc>
        <w:tc>
          <w:tcPr>
            <w:tcW w:w="490" w:type="pct"/>
            <w:tcBorders>
              <w:top w:val="nil"/>
              <w:left w:val="single" w:sz="4" w:space="0" w:color="auto"/>
              <w:bottom w:val="nil"/>
              <w:right w:val="single" w:sz="4" w:space="0" w:color="auto"/>
            </w:tcBorders>
            <w:shd w:val="clear" w:color="auto" w:fill="auto"/>
            <w:noWrap/>
            <w:vAlign w:val="bottom"/>
          </w:tcPr>
          <w:p w14:paraId="242C133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49EB11A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5A11359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6141E0B5"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37566D73"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09B1AB9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0011BA3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33972594"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275E8C94" w14:textId="77777777" w:rsidR="00D879EA" w:rsidRPr="00CA5D2B" w:rsidRDefault="00D879EA" w:rsidP="000D1853">
            <w:pPr>
              <w:spacing w:after="0"/>
              <w:rPr>
                <w:rFonts w:ascii="Arial" w:hAnsi="Arial" w:cs="Arial"/>
                <w:sz w:val="16"/>
                <w:szCs w:val="16"/>
              </w:rPr>
            </w:pPr>
          </w:p>
        </w:tc>
        <w:tc>
          <w:tcPr>
            <w:tcW w:w="490" w:type="pct"/>
            <w:tcBorders>
              <w:top w:val="nil"/>
              <w:left w:val="single" w:sz="4" w:space="0" w:color="auto"/>
              <w:bottom w:val="nil"/>
              <w:right w:val="single" w:sz="4" w:space="0" w:color="auto"/>
            </w:tcBorders>
            <w:shd w:val="clear" w:color="auto" w:fill="auto"/>
            <w:noWrap/>
            <w:vAlign w:val="bottom"/>
          </w:tcPr>
          <w:p w14:paraId="7143D69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528B597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46F4B799"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35344259"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30E21B09"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6D3405C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7FCE978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5E880B31" w14:textId="77777777" w:rsidTr="00897078">
        <w:trPr>
          <w:trHeight w:val="255"/>
        </w:trPr>
        <w:tc>
          <w:tcPr>
            <w:tcW w:w="1280" w:type="pct"/>
            <w:tcBorders>
              <w:top w:val="nil"/>
              <w:left w:val="single" w:sz="4" w:space="0" w:color="auto"/>
              <w:bottom w:val="nil"/>
              <w:right w:val="nil"/>
            </w:tcBorders>
            <w:shd w:val="clear" w:color="auto" w:fill="auto"/>
            <w:noWrap/>
            <w:vAlign w:val="bottom"/>
          </w:tcPr>
          <w:p w14:paraId="4889600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90" w:type="pct"/>
            <w:tcBorders>
              <w:top w:val="nil"/>
              <w:left w:val="single" w:sz="4" w:space="0" w:color="auto"/>
              <w:bottom w:val="nil"/>
              <w:right w:val="single" w:sz="4" w:space="0" w:color="auto"/>
            </w:tcBorders>
            <w:shd w:val="clear" w:color="auto" w:fill="auto"/>
            <w:noWrap/>
            <w:vAlign w:val="bottom"/>
          </w:tcPr>
          <w:p w14:paraId="5935CE66"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nil"/>
              <w:right w:val="single" w:sz="4" w:space="0" w:color="auto"/>
            </w:tcBorders>
            <w:shd w:val="clear" w:color="auto" w:fill="auto"/>
            <w:noWrap/>
            <w:vAlign w:val="bottom"/>
          </w:tcPr>
          <w:p w14:paraId="003C017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nil"/>
              <w:right w:val="single" w:sz="4" w:space="0" w:color="auto"/>
            </w:tcBorders>
            <w:shd w:val="clear" w:color="auto" w:fill="auto"/>
            <w:noWrap/>
            <w:vAlign w:val="bottom"/>
          </w:tcPr>
          <w:p w14:paraId="190FEC1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nil"/>
              <w:right w:val="single" w:sz="4" w:space="0" w:color="auto"/>
            </w:tcBorders>
            <w:shd w:val="clear" w:color="auto" w:fill="auto"/>
            <w:noWrap/>
            <w:vAlign w:val="bottom"/>
          </w:tcPr>
          <w:p w14:paraId="12E23137"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nil"/>
              <w:right w:val="single" w:sz="4" w:space="0" w:color="auto"/>
            </w:tcBorders>
            <w:shd w:val="clear" w:color="auto" w:fill="auto"/>
            <w:noWrap/>
            <w:vAlign w:val="bottom"/>
          </w:tcPr>
          <w:p w14:paraId="0A86C58F"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nil"/>
              <w:right w:val="single" w:sz="4" w:space="0" w:color="auto"/>
            </w:tcBorders>
            <w:shd w:val="clear" w:color="auto" w:fill="auto"/>
            <w:noWrap/>
            <w:vAlign w:val="bottom"/>
          </w:tcPr>
          <w:p w14:paraId="6F55BBE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nil"/>
              <w:right w:val="single" w:sz="4" w:space="0" w:color="auto"/>
            </w:tcBorders>
            <w:shd w:val="clear" w:color="auto" w:fill="auto"/>
            <w:noWrap/>
            <w:vAlign w:val="bottom"/>
          </w:tcPr>
          <w:p w14:paraId="471728E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722460F5" w14:textId="77777777" w:rsidTr="00897078">
        <w:trPr>
          <w:trHeight w:val="255"/>
        </w:trPr>
        <w:tc>
          <w:tcPr>
            <w:tcW w:w="1280" w:type="pct"/>
            <w:tcBorders>
              <w:top w:val="single" w:sz="4" w:space="0" w:color="auto"/>
              <w:left w:val="single" w:sz="4" w:space="0" w:color="auto"/>
              <w:bottom w:val="single" w:sz="4" w:space="0" w:color="auto"/>
              <w:right w:val="nil"/>
            </w:tcBorders>
            <w:shd w:val="clear" w:color="auto" w:fill="auto"/>
            <w:noWrap/>
            <w:vAlign w:val="bottom"/>
          </w:tcPr>
          <w:p w14:paraId="24222D45" w14:textId="77777777" w:rsidR="00D879EA" w:rsidRPr="00CA5D2B" w:rsidRDefault="00D879EA" w:rsidP="000D1853">
            <w:pPr>
              <w:spacing w:after="0"/>
              <w:jc w:val="right"/>
              <w:rPr>
                <w:rFonts w:ascii="Arial" w:hAnsi="Arial" w:cs="Arial"/>
                <w:sz w:val="16"/>
                <w:szCs w:val="16"/>
              </w:rPr>
            </w:pPr>
            <w:r w:rsidRPr="00CA5D2B">
              <w:rPr>
                <w:rFonts w:ascii="Arial" w:hAnsi="Arial" w:cs="Arial"/>
                <w:sz w:val="16"/>
                <w:szCs w:val="16"/>
              </w:rPr>
              <w:t>Expenses subtotal</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2F7B1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0E91349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single" w:sz="4" w:space="0" w:color="auto"/>
              <w:left w:val="nil"/>
              <w:bottom w:val="single" w:sz="4" w:space="0" w:color="auto"/>
              <w:right w:val="single" w:sz="4" w:space="0" w:color="auto"/>
            </w:tcBorders>
            <w:shd w:val="clear" w:color="auto" w:fill="auto"/>
            <w:noWrap/>
            <w:vAlign w:val="bottom"/>
          </w:tcPr>
          <w:p w14:paraId="739A35AD"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single" w:sz="4" w:space="0" w:color="auto"/>
              <w:left w:val="nil"/>
              <w:bottom w:val="single" w:sz="4" w:space="0" w:color="auto"/>
              <w:right w:val="single" w:sz="4" w:space="0" w:color="auto"/>
            </w:tcBorders>
            <w:shd w:val="clear" w:color="auto" w:fill="auto"/>
            <w:noWrap/>
            <w:vAlign w:val="bottom"/>
          </w:tcPr>
          <w:p w14:paraId="7E0A24F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single" w:sz="4" w:space="0" w:color="auto"/>
              <w:left w:val="nil"/>
              <w:bottom w:val="single" w:sz="4" w:space="0" w:color="auto"/>
              <w:right w:val="single" w:sz="4" w:space="0" w:color="auto"/>
            </w:tcBorders>
            <w:shd w:val="clear" w:color="auto" w:fill="auto"/>
            <w:noWrap/>
            <w:vAlign w:val="bottom"/>
          </w:tcPr>
          <w:p w14:paraId="6639AA3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single" w:sz="4" w:space="0" w:color="auto"/>
              <w:left w:val="nil"/>
              <w:bottom w:val="single" w:sz="4" w:space="0" w:color="auto"/>
              <w:right w:val="single" w:sz="4" w:space="0" w:color="auto"/>
            </w:tcBorders>
            <w:shd w:val="clear" w:color="auto" w:fill="auto"/>
            <w:noWrap/>
            <w:vAlign w:val="bottom"/>
          </w:tcPr>
          <w:p w14:paraId="4D430120"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single" w:sz="4" w:space="0" w:color="auto"/>
              <w:left w:val="nil"/>
              <w:bottom w:val="single" w:sz="4" w:space="0" w:color="auto"/>
              <w:right w:val="single" w:sz="4" w:space="0" w:color="auto"/>
            </w:tcBorders>
            <w:shd w:val="clear" w:color="auto" w:fill="auto"/>
            <w:noWrap/>
            <w:vAlign w:val="bottom"/>
          </w:tcPr>
          <w:p w14:paraId="1E8F14F9"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48E8C6A1" w14:textId="77777777" w:rsidTr="00897078">
        <w:trPr>
          <w:trHeight w:val="255"/>
        </w:trPr>
        <w:tc>
          <w:tcPr>
            <w:tcW w:w="1280" w:type="pct"/>
            <w:tcBorders>
              <w:top w:val="nil"/>
              <w:left w:val="single" w:sz="4" w:space="0" w:color="auto"/>
              <w:bottom w:val="single" w:sz="4" w:space="0" w:color="auto"/>
              <w:right w:val="nil"/>
            </w:tcBorders>
            <w:shd w:val="clear" w:color="auto" w:fill="auto"/>
            <w:noWrap/>
            <w:vAlign w:val="bottom"/>
          </w:tcPr>
          <w:p w14:paraId="78A8824C" w14:textId="77777777" w:rsidR="00D879EA" w:rsidRPr="00CA5D2B" w:rsidRDefault="00D879EA" w:rsidP="000D1853">
            <w:pPr>
              <w:spacing w:after="0"/>
              <w:jc w:val="right"/>
              <w:rPr>
                <w:rFonts w:ascii="Arial" w:hAnsi="Arial" w:cs="Arial"/>
                <w:sz w:val="16"/>
                <w:szCs w:val="16"/>
              </w:rPr>
            </w:pPr>
            <w:r w:rsidRPr="00CA5D2B">
              <w:rPr>
                <w:rFonts w:ascii="Arial" w:hAnsi="Arial" w:cs="Arial"/>
                <w:sz w:val="16"/>
                <w:szCs w:val="16"/>
              </w:rPr>
              <w:t>Total</w:t>
            </w:r>
            <w:r w:rsidR="000D1853">
              <w:rPr>
                <w:rFonts w:ascii="Arial" w:hAnsi="Arial" w:cs="Arial"/>
                <w:sz w:val="16"/>
                <w:szCs w:val="16"/>
              </w:rPr>
              <w:t xml:space="preserve"> for </w:t>
            </w:r>
            <w:r w:rsidR="003C6EE2">
              <w:rPr>
                <w:rFonts w:ascii="Arial" w:hAnsi="Arial" w:cs="Arial"/>
                <w:sz w:val="16"/>
                <w:szCs w:val="16"/>
              </w:rPr>
              <w:t>Series #1</w:t>
            </w:r>
          </w:p>
        </w:tc>
        <w:tc>
          <w:tcPr>
            <w:tcW w:w="490" w:type="pct"/>
            <w:tcBorders>
              <w:top w:val="nil"/>
              <w:left w:val="single" w:sz="4" w:space="0" w:color="auto"/>
              <w:bottom w:val="single" w:sz="4" w:space="0" w:color="auto"/>
              <w:right w:val="single" w:sz="4" w:space="0" w:color="auto"/>
            </w:tcBorders>
            <w:shd w:val="clear" w:color="auto" w:fill="auto"/>
            <w:noWrap/>
            <w:vAlign w:val="bottom"/>
          </w:tcPr>
          <w:p w14:paraId="739BA20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nil"/>
              <w:left w:val="nil"/>
              <w:bottom w:val="single" w:sz="4" w:space="0" w:color="auto"/>
              <w:right w:val="single" w:sz="4" w:space="0" w:color="auto"/>
            </w:tcBorders>
            <w:shd w:val="clear" w:color="auto" w:fill="auto"/>
            <w:noWrap/>
            <w:vAlign w:val="bottom"/>
          </w:tcPr>
          <w:p w14:paraId="34A2FF1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nil"/>
              <w:left w:val="nil"/>
              <w:bottom w:val="single" w:sz="4" w:space="0" w:color="auto"/>
              <w:right w:val="single" w:sz="4" w:space="0" w:color="auto"/>
            </w:tcBorders>
            <w:shd w:val="clear" w:color="auto" w:fill="auto"/>
            <w:noWrap/>
            <w:vAlign w:val="bottom"/>
          </w:tcPr>
          <w:p w14:paraId="6C200F02"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nil"/>
              <w:left w:val="nil"/>
              <w:bottom w:val="single" w:sz="4" w:space="0" w:color="auto"/>
              <w:right w:val="single" w:sz="4" w:space="0" w:color="auto"/>
            </w:tcBorders>
            <w:shd w:val="clear" w:color="auto" w:fill="auto"/>
            <w:noWrap/>
            <w:vAlign w:val="bottom"/>
          </w:tcPr>
          <w:p w14:paraId="24ECA5C8"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nil"/>
              <w:left w:val="nil"/>
              <w:bottom w:val="single" w:sz="4" w:space="0" w:color="auto"/>
              <w:right w:val="single" w:sz="4" w:space="0" w:color="auto"/>
            </w:tcBorders>
            <w:shd w:val="clear" w:color="auto" w:fill="auto"/>
            <w:noWrap/>
            <w:vAlign w:val="bottom"/>
          </w:tcPr>
          <w:p w14:paraId="25A0AC6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nil"/>
              <w:left w:val="nil"/>
              <w:bottom w:val="single" w:sz="4" w:space="0" w:color="auto"/>
              <w:right w:val="single" w:sz="4" w:space="0" w:color="auto"/>
            </w:tcBorders>
            <w:shd w:val="clear" w:color="auto" w:fill="auto"/>
            <w:noWrap/>
            <w:vAlign w:val="bottom"/>
          </w:tcPr>
          <w:p w14:paraId="200358A5"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nil"/>
              <w:left w:val="nil"/>
              <w:bottom w:val="single" w:sz="4" w:space="0" w:color="auto"/>
              <w:right w:val="single" w:sz="4" w:space="0" w:color="auto"/>
            </w:tcBorders>
            <w:shd w:val="clear" w:color="auto" w:fill="auto"/>
            <w:noWrap/>
            <w:vAlign w:val="bottom"/>
          </w:tcPr>
          <w:p w14:paraId="3B6C6844"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3C6EE2" w:rsidRPr="00CA5D2B" w14:paraId="2684AAF5" w14:textId="77777777" w:rsidTr="00897078">
        <w:trPr>
          <w:trHeight w:val="255"/>
        </w:trPr>
        <w:tc>
          <w:tcPr>
            <w:tcW w:w="1280" w:type="pct"/>
            <w:tcBorders>
              <w:top w:val="nil"/>
              <w:left w:val="single" w:sz="4" w:space="0" w:color="auto"/>
              <w:bottom w:val="single" w:sz="4" w:space="0" w:color="auto"/>
              <w:right w:val="nil"/>
            </w:tcBorders>
            <w:shd w:val="clear" w:color="auto" w:fill="auto"/>
            <w:noWrap/>
            <w:vAlign w:val="bottom"/>
          </w:tcPr>
          <w:p w14:paraId="2518E4BC" w14:textId="77777777" w:rsidR="003C6EE2" w:rsidRPr="00CA5D2B" w:rsidRDefault="003C6EE2" w:rsidP="000D1853">
            <w:pPr>
              <w:spacing w:after="0"/>
              <w:jc w:val="right"/>
              <w:rPr>
                <w:rFonts w:ascii="Arial" w:hAnsi="Arial" w:cs="Arial"/>
                <w:sz w:val="16"/>
                <w:szCs w:val="16"/>
              </w:rPr>
            </w:pPr>
            <w:r>
              <w:rPr>
                <w:rFonts w:ascii="Arial" w:hAnsi="Arial" w:cs="Arial"/>
                <w:sz w:val="16"/>
                <w:szCs w:val="16"/>
              </w:rPr>
              <w:t>Total for Series #2</w:t>
            </w:r>
          </w:p>
        </w:tc>
        <w:tc>
          <w:tcPr>
            <w:tcW w:w="490" w:type="pct"/>
            <w:tcBorders>
              <w:top w:val="nil"/>
              <w:left w:val="single" w:sz="4" w:space="0" w:color="auto"/>
              <w:bottom w:val="single" w:sz="4" w:space="0" w:color="auto"/>
              <w:right w:val="single" w:sz="4" w:space="0" w:color="auto"/>
            </w:tcBorders>
            <w:shd w:val="clear" w:color="auto" w:fill="auto"/>
            <w:noWrap/>
            <w:vAlign w:val="bottom"/>
          </w:tcPr>
          <w:p w14:paraId="470BB665" w14:textId="77777777" w:rsidR="003C6EE2" w:rsidRPr="00CA5D2B" w:rsidRDefault="003C6EE2" w:rsidP="000D1853">
            <w:pPr>
              <w:spacing w:after="0"/>
              <w:rPr>
                <w:rFonts w:ascii="Arial" w:hAnsi="Arial" w:cs="Arial"/>
                <w:sz w:val="16"/>
                <w:szCs w:val="16"/>
              </w:rPr>
            </w:pPr>
          </w:p>
        </w:tc>
        <w:tc>
          <w:tcPr>
            <w:tcW w:w="344" w:type="pct"/>
            <w:tcBorders>
              <w:top w:val="nil"/>
              <w:left w:val="nil"/>
              <w:bottom w:val="single" w:sz="4" w:space="0" w:color="auto"/>
              <w:right w:val="single" w:sz="4" w:space="0" w:color="auto"/>
            </w:tcBorders>
            <w:shd w:val="clear" w:color="auto" w:fill="auto"/>
            <w:noWrap/>
            <w:vAlign w:val="bottom"/>
          </w:tcPr>
          <w:p w14:paraId="27612014" w14:textId="77777777" w:rsidR="003C6EE2" w:rsidRPr="00CA5D2B" w:rsidRDefault="003C6EE2" w:rsidP="000D1853">
            <w:pPr>
              <w:spacing w:after="0"/>
              <w:rPr>
                <w:rFonts w:ascii="Arial" w:hAnsi="Arial" w:cs="Arial"/>
                <w:sz w:val="16"/>
                <w:szCs w:val="16"/>
              </w:rPr>
            </w:pPr>
          </w:p>
        </w:tc>
        <w:tc>
          <w:tcPr>
            <w:tcW w:w="725" w:type="pct"/>
            <w:tcBorders>
              <w:top w:val="nil"/>
              <w:left w:val="nil"/>
              <w:bottom w:val="single" w:sz="4" w:space="0" w:color="auto"/>
              <w:right w:val="single" w:sz="4" w:space="0" w:color="auto"/>
            </w:tcBorders>
            <w:shd w:val="clear" w:color="auto" w:fill="auto"/>
            <w:noWrap/>
            <w:vAlign w:val="bottom"/>
          </w:tcPr>
          <w:p w14:paraId="54185B82" w14:textId="77777777" w:rsidR="003C6EE2" w:rsidRPr="00CA5D2B" w:rsidRDefault="003C6EE2" w:rsidP="000D1853">
            <w:pPr>
              <w:spacing w:after="0"/>
              <w:rPr>
                <w:rFonts w:ascii="Arial" w:hAnsi="Arial" w:cs="Arial"/>
                <w:sz w:val="16"/>
                <w:szCs w:val="16"/>
              </w:rPr>
            </w:pPr>
          </w:p>
        </w:tc>
        <w:tc>
          <w:tcPr>
            <w:tcW w:w="563" w:type="pct"/>
            <w:tcBorders>
              <w:top w:val="nil"/>
              <w:left w:val="nil"/>
              <w:bottom w:val="single" w:sz="4" w:space="0" w:color="auto"/>
              <w:right w:val="single" w:sz="4" w:space="0" w:color="auto"/>
            </w:tcBorders>
            <w:shd w:val="clear" w:color="auto" w:fill="auto"/>
            <w:noWrap/>
            <w:vAlign w:val="bottom"/>
          </w:tcPr>
          <w:p w14:paraId="457B6590" w14:textId="77777777" w:rsidR="003C6EE2" w:rsidRPr="00CA5D2B" w:rsidRDefault="003C6EE2" w:rsidP="000D1853">
            <w:pPr>
              <w:spacing w:after="0"/>
              <w:rPr>
                <w:rFonts w:ascii="Arial" w:hAnsi="Arial" w:cs="Arial"/>
                <w:sz w:val="16"/>
                <w:szCs w:val="16"/>
              </w:rPr>
            </w:pPr>
          </w:p>
        </w:tc>
        <w:tc>
          <w:tcPr>
            <w:tcW w:w="585" w:type="pct"/>
            <w:tcBorders>
              <w:top w:val="nil"/>
              <w:left w:val="nil"/>
              <w:bottom w:val="single" w:sz="4" w:space="0" w:color="auto"/>
              <w:right w:val="single" w:sz="4" w:space="0" w:color="auto"/>
            </w:tcBorders>
            <w:shd w:val="clear" w:color="auto" w:fill="auto"/>
            <w:noWrap/>
            <w:vAlign w:val="bottom"/>
          </w:tcPr>
          <w:p w14:paraId="29F42F43" w14:textId="77777777" w:rsidR="003C6EE2" w:rsidRPr="00CA5D2B" w:rsidRDefault="003C6EE2" w:rsidP="000D1853">
            <w:pPr>
              <w:spacing w:after="0"/>
              <w:rPr>
                <w:rFonts w:ascii="Arial" w:hAnsi="Arial" w:cs="Arial"/>
                <w:sz w:val="16"/>
                <w:szCs w:val="16"/>
              </w:rPr>
            </w:pPr>
          </w:p>
        </w:tc>
        <w:tc>
          <w:tcPr>
            <w:tcW w:w="400" w:type="pct"/>
            <w:tcBorders>
              <w:top w:val="nil"/>
              <w:left w:val="nil"/>
              <w:bottom w:val="single" w:sz="4" w:space="0" w:color="auto"/>
              <w:right w:val="single" w:sz="4" w:space="0" w:color="auto"/>
            </w:tcBorders>
            <w:shd w:val="clear" w:color="auto" w:fill="auto"/>
            <w:noWrap/>
            <w:vAlign w:val="bottom"/>
          </w:tcPr>
          <w:p w14:paraId="17C5F10A" w14:textId="77777777" w:rsidR="003C6EE2" w:rsidRPr="00CA5D2B" w:rsidRDefault="003C6EE2" w:rsidP="000D1853">
            <w:pPr>
              <w:spacing w:after="0"/>
              <w:rPr>
                <w:rFonts w:ascii="Arial" w:hAnsi="Arial" w:cs="Arial"/>
                <w:sz w:val="16"/>
                <w:szCs w:val="16"/>
              </w:rPr>
            </w:pPr>
          </w:p>
        </w:tc>
        <w:tc>
          <w:tcPr>
            <w:tcW w:w="613" w:type="pct"/>
            <w:tcBorders>
              <w:top w:val="nil"/>
              <w:left w:val="nil"/>
              <w:bottom w:val="single" w:sz="4" w:space="0" w:color="auto"/>
              <w:right w:val="single" w:sz="4" w:space="0" w:color="auto"/>
            </w:tcBorders>
            <w:shd w:val="clear" w:color="auto" w:fill="auto"/>
            <w:noWrap/>
            <w:vAlign w:val="bottom"/>
          </w:tcPr>
          <w:p w14:paraId="1FBCBBFD" w14:textId="77777777" w:rsidR="003C6EE2" w:rsidRPr="00CA5D2B" w:rsidRDefault="003C6EE2" w:rsidP="000D1853">
            <w:pPr>
              <w:spacing w:after="0"/>
              <w:rPr>
                <w:rFonts w:ascii="Arial" w:hAnsi="Arial" w:cs="Arial"/>
                <w:sz w:val="16"/>
                <w:szCs w:val="16"/>
              </w:rPr>
            </w:pPr>
          </w:p>
        </w:tc>
      </w:tr>
      <w:tr w:rsidR="003C6EE2" w:rsidRPr="00CA5D2B" w14:paraId="3A992B64" w14:textId="77777777" w:rsidTr="00897078">
        <w:trPr>
          <w:trHeight w:val="255"/>
        </w:trPr>
        <w:tc>
          <w:tcPr>
            <w:tcW w:w="1280" w:type="pct"/>
            <w:tcBorders>
              <w:top w:val="nil"/>
              <w:left w:val="single" w:sz="4" w:space="0" w:color="auto"/>
              <w:bottom w:val="single" w:sz="4" w:space="0" w:color="auto"/>
              <w:right w:val="nil"/>
            </w:tcBorders>
            <w:shd w:val="clear" w:color="auto" w:fill="auto"/>
            <w:noWrap/>
            <w:vAlign w:val="bottom"/>
          </w:tcPr>
          <w:p w14:paraId="4A9F4EDF" w14:textId="77777777" w:rsidR="003C6EE2" w:rsidRPr="00CA5D2B" w:rsidRDefault="003C6EE2" w:rsidP="000D1853">
            <w:pPr>
              <w:spacing w:after="0"/>
              <w:jc w:val="right"/>
              <w:rPr>
                <w:rFonts w:ascii="Arial" w:hAnsi="Arial" w:cs="Arial"/>
                <w:sz w:val="16"/>
                <w:szCs w:val="16"/>
              </w:rPr>
            </w:pPr>
            <w:r>
              <w:rPr>
                <w:rFonts w:ascii="Arial" w:hAnsi="Arial" w:cs="Arial"/>
                <w:sz w:val="16"/>
                <w:szCs w:val="16"/>
              </w:rPr>
              <w:t>Total for Project</w:t>
            </w:r>
          </w:p>
        </w:tc>
        <w:tc>
          <w:tcPr>
            <w:tcW w:w="490" w:type="pct"/>
            <w:tcBorders>
              <w:top w:val="nil"/>
              <w:left w:val="single" w:sz="4" w:space="0" w:color="auto"/>
              <w:bottom w:val="single" w:sz="4" w:space="0" w:color="auto"/>
              <w:right w:val="single" w:sz="4" w:space="0" w:color="auto"/>
            </w:tcBorders>
            <w:shd w:val="clear" w:color="auto" w:fill="auto"/>
            <w:noWrap/>
            <w:vAlign w:val="bottom"/>
          </w:tcPr>
          <w:p w14:paraId="5CA1A0FE" w14:textId="77777777" w:rsidR="003C6EE2" w:rsidRPr="00CA5D2B" w:rsidRDefault="003C6EE2" w:rsidP="000D1853">
            <w:pPr>
              <w:spacing w:after="0"/>
              <w:rPr>
                <w:rFonts w:ascii="Arial" w:hAnsi="Arial" w:cs="Arial"/>
                <w:sz w:val="16"/>
                <w:szCs w:val="16"/>
              </w:rPr>
            </w:pPr>
          </w:p>
        </w:tc>
        <w:tc>
          <w:tcPr>
            <w:tcW w:w="344" w:type="pct"/>
            <w:tcBorders>
              <w:top w:val="nil"/>
              <w:left w:val="nil"/>
              <w:bottom w:val="single" w:sz="4" w:space="0" w:color="auto"/>
              <w:right w:val="single" w:sz="4" w:space="0" w:color="auto"/>
            </w:tcBorders>
            <w:shd w:val="clear" w:color="auto" w:fill="auto"/>
            <w:noWrap/>
            <w:vAlign w:val="bottom"/>
          </w:tcPr>
          <w:p w14:paraId="3FAA2443" w14:textId="77777777" w:rsidR="003C6EE2" w:rsidRPr="00CA5D2B" w:rsidRDefault="003C6EE2" w:rsidP="000D1853">
            <w:pPr>
              <w:spacing w:after="0"/>
              <w:rPr>
                <w:rFonts w:ascii="Arial" w:hAnsi="Arial" w:cs="Arial"/>
                <w:sz w:val="16"/>
                <w:szCs w:val="16"/>
              </w:rPr>
            </w:pPr>
          </w:p>
        </w:tc>
        <w:tc>
          <w:tcPr>
            <w:tcW w:w="725" w:type="pct"/>
            <w:tcBorders>
              <w:top w:val="nil"/>
              <w:left w:val="nil"/>
              <w:bottom w:val="single" w:sz="4" w:space="0" w:color="auto"/>
              <w:right w:val="single" w:sz="4" w:space="0" w:color="auto"/>
            </w:tcBorders>
            <w:shd w:val="clear" w:color="auto" w:fill="auto"/>
            <w:noWrap/>
            <w:vAlign w:val="bottom"/>
          </w:tcPr>
          <w:p w14:paraId="7D3DFF12" w14:textId="77777777" w:rsidR="003C6EE2" w:rsidRPr="00CA5D2B" w:rsidRDefault="003C6EE2" w:rsidP="000D1853">
            <w:pPr>
              <w:spacing w:after="0"/>
              <w:rPr>
                <w:rFonts w:ascii="Arial" w:hAnsi="Arial" w:cs="Arial"/>
                <w:sz w:val="16"/>
                <w:szCs w:val="16"/>
              </w:rPr>
            </w:pPr>
          </w:p>
        </w:tc>
        <w:tc>
          <w:tcPr>
            <w:tcW w:w="563" w:type="pct"/>
            <w:tcBorders>
              <w:top w:val="nil"/>
              <w:left w:val="nil"/>
              <w:bottom w:val="single" w:sz="4" w:space="0" w:color="auto"/>
              <w:right w:val="single" w:sz="4" w:space="0" w:color="auto"/>
            </w:tcBorders>
            <w:shd w:val="clear" w:color="auto" w:fill="auto"/>
            <w:noWrap/>
            <w:vAlign w:val="bottom"/>
          </w:tcPr>
          <w:p w14:paraId="4E6F427C" w14:textId="77777777" w:rsidR="003C6EE2" w:rsidRPr="00CA5D2B" w:rsidRDefault="003C6EE2" w:rsidP="000D1853">
            <w:pPr>
              <w:spacing w:after="0"/>
              <w:rPr>
                <w:rFonts w:ascii="Arial" w:hAnsi="Arial" w:cs="Arial"/>
                <w:sz w:val="16"/>
                <w:szCs w:val="16"/>
              </w:rPr>
            </w:pPr>
          </w:p>
        </w:tc>
        <w:tc>
          <w:tcPr>
            <w:tcW w:w="585" w:type="pct"/>
            <w:tcBorders>
              <w:top w:val="nil"/>
              <w:left w:val="nil"/>
              <w:bottom w:val="single" w:sz="4" w:space="0" w:color="auto"/>
              <w:right w:val="single" w:sz="4" w:space="0" w:color="auto"/>
            </w:tcBorders>
            <w:shd w:val="clear" w:color="auto" w:fill="auto"/>
            <w:noWrap/>
            <w:vAlign w:val="bottom"/>
          </w:tcPr>
          <w:p w14:paraId="1D566D16" w14:textId="77777777" w:rsidR="003C6EE2" w:rsidRPr="00CA5D2B" w:rsidRDefault="003C6EE2" w:rsidP="000D1853">
            <w:pPr>
              <w:spacing w:after="0"/>
              <w:rPr>
                <w:rFonts w:ascii="Arial" w:hAnsi="Arial" w:cs="Arial"/>
                <w:sz w:val="16"/>
                <w:szCs w:val="16"/>
              </w:rPr>
            </w:pPr>
          </w:p>
        </w:tc>
        <w:tc>
          <w:tcPr>
            <w:tcW w:w="400" w:type="pct"/>
            <w:tcBorders>
              <w:top w:val="nil"/>
              <w:left w:val="nil"/>
              <w:bottom w:val="single" w:sz="4" w:space="0" w:color="auto"/>
              <w:right w:val="single" w:sz="4" w:space="0" w:color="auto"/>
            </w:tcBorders>
            <w:shd w:val="clear" w:color="auto" w:fill="auto"/>
            <w:noWrap/>
            <w:vAlign w:val="bottom"/>
          </w:tcPr>
          <w:p w14:paraId="17A396E6" w14:textId="77777777" w:rsidR="003C6EE2" w:rsidRPr="00CA5D2B" w:rsidRDefault="003C6EE2" w:rsidP="000D1853">
            <w:pPr>
              <w:spacing w:after="0"/>
              <w:rPr>
                <w:rFonts w:ascii="Arial" w:hAnsi="Arial" w:cs="Arial"/>
                <w:sz w:val="16"/>
                <w:szCs w:val="16"/>
              </w:rPr>
            </w:pPr>
          </w:p>
        </w:tc>
        <w:tc>
          <w:tcPr>
            <w:tcW w:w="613" w:type="pct"/>
            <w:tcBorders>
              <w:top w:val="nil"/>
              <w:left w:val="nil"/>
              <w:bottom w:val="single" w:sz="4" w:space="0" w:color="auto"/>
              <w:right w:val="single" w:sz="4" w:space="0" w:color="auto"/>
            </w:tcBorders>
            <w:shd w:val="clear" w:color="auto" w:fill="auto"/>
            <w:noWrap/>
            <w:vAlign w:val="bottom"/>
          </w:tcPr>
          <w:p w14:paraId="79E0A7FA" w14:textId="77777777" w:rsidR="003C6EE2" w:rsidRPr="00CA5D2B" w:rsidRDefault="003C6EE2" w:rsidP="000D1853">
            <w:pPr>
              <w:spacing w:after="0"/>
              <w:rPr>
                <w:rFonts w:ascii="Arial" w:hAnsi="Arial" w:cs="Arial"/>
                <w:sz w:val="16"/>
                <w:szCs w:val="16"/>
              </w:rPr>
            </w:pPr>
          </w:p>
        </w:tc>
      </w:tr>
      <w:tr w:rsidR="00D879EA" w:rsidRPr="00CA5D2B" w14:paraId="0A2C5909" w14:textId="77777777" w:rsidTr="00897078">
        <w:trPr>
          <w:trHeight w:val="255"/>
        </w:trPr>
        <w:tc>
          <w:tcPr>
            <w:tcW w:w="1280" w:type="pct"/>
            <w:tcBorders>
              <w:top w:val="single" w:sz="4" w:space="0" w:color="auto"/>
              <w:left w:val="single" w:sz="4" w:space="0" w:color="auto"/>
              <w:right w:val="nil"/>
            </w:tcBorders>
            <w:shd w:val="clear" w:color="auto" w:fill="auto"/>
            <w:noWrap/>
            <w:vAlign w:val="bottom"/>
          </w:tcPr>
          <w:p w14:paraId="212261B0" w14:textId="77777777" w:rsidR="00D879EA" w:rsidRPr="00CA5D2B" w:rsidRDefault="00D879EA" w:rsidP="000D1853">
            <w:pPr>
              <w:spacing w:after="0"/>
              <w:rPr>
                <w:rFonts w:ascii="Arial" w:hAnsi="Arial" w:cs="Arial"/>
                <w:b/>
                <w:bCs/>
                <w:sz w:val="16"/>
                <w:szCs w:val="16"/>
              </w:rPr>
            </w:pPr>
            <w:r w:rsidRPr="00CA5D2B">
              <w:rPr>
                <w:rFonts w:ascii="Arial" w:hAnsi="Arial" w:cs="Arial"/>
                <w:b/>
                <w:bCs/>
                <w:sz w:val="16"/>
                <w:szCs w:val="16"/>
              </w:rPr>
              <w:t>Notes:</w:t>
            </w:r>
          </w:p>
        </w:tc>
        <w:tc>
          <w:tcPr>
            <w:tcW w:w="490" w:type="pct"/>
            <w:tcBorders>
              <w:top w:val="single" w:sz="4" w:space="0" w:color="auto"/>
              <w:left w:val="nil"/>
              <w:right w:val="nil"/>
            </w:tcBorders>
            <w:shd w:val="clear" w:color="auto" w:fill="auto"/>
            <w:noWrap/>
            <w:vAlign w:val="bottom"/>
          </w:tcPr>
          <w:p w14:paraId="3F0A65EB"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344" w:type="pct"/>
            <w:tcBorders>
              <w:top w:val="single" w:sz="4" w:space="0" w:color="auto"/>
              <w:left w:val="nil"/>
              <w:right w:val="nil"/>
            </w:tcBorders>
            <w:shd w:val="clear" w:color="auto" w:fill="auto"/>
            <w:noWrap/>
            <w:vAlign w:val="bottom"/>
          </w:tcPr>
          <w:p w14:paraId="0CF4BF11"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725" w:type="pct"/>
            <w:tcBorders>
              <w:top w:val="single" w:sz="4" w:space="0" w:color="auto"/>
              <w:left w:val="nil"/>
              <w:right w:val="nil"/>
            </w:tcBorders>
            <w:shd w:val="clear" w:color="auto" w:fill="auto"/>
            <w:noWrap/>
            <w:vAlign w:val="bottom"/>
          </w:tcPr>
          <w:p w14:paraId="2452A8B9"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63" w:type="pct"/>
            <w:tcBorders>
              <w:top w:val="single" w:sz="4" w:space="0" w:color="auto"/>
              <w:left w:val="nil"/>
              <w:right w:val="nil"/>
            </w:tcBorders>
            <w:shd w:val="clear" w:color="auto" w:fill="auto"/>
            <w:noWrap/>
            <w:vAlign w:val="bottom"/>
          </w:tcPr>
          <w:p w14:paraId="121F87DE"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585" w:type="pct"/>
            <w:tcBorders>
              <w:top w:val="single" w:sz="4" w:space="0" w:color="auto"/>
              <w:left w:val="nil"/>
              <w:right w:val="nil"/>
            </w:tcBorders>
            <w:shd w:val="clear" w:color="auto" w:fill="auto"/>
            <w:noWrap/>
            <w:vAlign w:val="bottom"/>
          </w:tcPr>
          <w:p w14:paraId="5EAC0E23"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400" w:type="pct"/>
            <w:tcBorders>
              <w:top w:val="single" w:sz="4" w:space="0" w:color="auto"/>
              <w:left w:val="nil"/>
              <w:right w:val="nil"/>
            </w:tcBorders>
            <w:shd w:val="clear" w:color="auto" w:fill="auto"/>
            <w:noWrap/>
            <w:vAlign w:val="bottom"/>
          </w:tcPr>
          <w:p w14:paraId="09A7414A"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c>
          <w:tcPr>
            <w:tcW w:w="613" w:type="pct"/>
            <w:tcBorders>
              <w:top w:val="single" w:sz="4" w:space="0" w:color="auto"/>
              <w:left w:val="nil"/>
              <w:right w:val="single" w:sz="4" w:space="0" w:color="auto"/>
            </w:tcBorders>
            <w:shd w:val="clear" w:color="auto" w:fill="auto"/>
            <w:noWrap/>
            <w:vAlign w:val="bottom"/>
          </w:tcPr>
          <w:p w14:paraId="70806EEC" w14:textId="77777777" w:rsidR="00D879EA" w:rsidRPr="00CA5D2B" w:rsidRDefault="00D879EA" w:rsidP="000D1853">
            <w:pPr>
              <w:spacing w:after="0"/>
              <w:rPr>
                <w:rFonts w:ascii="Arial" w:hAnsi="Arial" w:cs="Arial"/>
                <w:sz w:val="16"/>
                <w:szCs w:val="16"/>
              </w:rPr>
            </w:pPr>
            <w:r w:rsidRPr="00CA5D2B">
              <w:rPr>
                <w:rFonts w:ascii="Arial" w:hAnsi="Arial" w:cs="Arial"/>
                <w:sz w:val="16"/>
                <w:szCs w:val="16"/>
              </w:rPr>
              <w:t> </w:t>
            </w:r>
          </w:p>
        </w:tc>
      </w:tr>
      <w:tr w:rsidR="00D879EA" w:rsidRPr="00CA5D2B" w14:paraId="2761A4C0" w14:textId="77777777" w:rsidTr="00897078">
        <w:trPr>
          <w:trHeight w:val="412"/>
        </w:trPr>
        <w:tc>
          <w:tcPr>
            <w:tcW w:w="5000" w:type="pct"/>
            <w:gridSpan w:val="8"/>
            <w:vMerge w:val="restart"/>
            <w:tcBorders>
              <w:left w:val="single" w:sz="4" w:space="0" w:color="auto"/>
              <w:bottom w:val="single" w:sz="4" w:space="0" w:color="000000"/>
              <w:right w:val="single" w:sz="4" w:space="0" w:color="000000"/>
            </w:tcBorders>
            <w:shd w:val="clear" w:color="auto" w:fill="auto"/>
            <w:noWrap/>
            <w:vAlign w:val="bottom"/>
          </w:tcPr>
          <w:p w14:paraId="62606723" w14:textId="77777777" w:rsidR="00317F88" w:rsidRPr="00CA5D2B" w:rsidRDefault="00317F88" w:rsidP="000D1853">
            <w:pPr>
              <w:spacing w:after="0"/>
              <w:rPr>
                <w:rFonts w:ascii="Arial" w:hAnsi="Arial" w:cs="Arial"/>
                <w:sz w:val="16"/>
                <w:szCs w:val="16"/>
              </w:rPr>
            </w:pPr>
          </w:p>
        </w:tc>
      </w:tr>
      <w:tr w:rsidR="00D879EA" w:rsidRPr="00CA5D2B" w14:paraId="004FEAEF" w14:textId="77777777" w:rsidTr="00897078">
        <w:trPr>
          <w:trHeight w:val="412"/>
        </w:trPr>
        <w:tc>
          <w:tcPr>
            <w:tcW w:w="5000" w:type="pct"/>
            <w:gridSpan w:val="8"/>
            <w:vMerge/>
            <w:tcBorders>
              <w:left w:val="single" w:sz="4" w:space="0" w:color="auto"/>
              <w:bottom w:val="single" w:sz="4" w:space="0" w:color="000000"/>
              <w:right w:val="single" w:sz="4" w:space="0" w:color="000000"/>
            </w:tcBorders>
            <w:vAlign w:val="center"/>
          </w:tcPr>
          <w:p w14:paraId="67FA16F7" w14:textId="77777777" w:rsidR="00D879EA" w:rsidRPr="00CA5D2B" w:rsidRDefault="00D879EA" w:rsidP="000D1853">
            <w:pPr>
              <w:spacing w:after="0"/>
              <w:rPr>
                <w:rFonts w:ascii="Arial" w:hAnsi="Arial" w:cs="Arial"/>
                <w:sz w:val="16"/>
                <w:szCs w:val="16"/>
              </w:rPr>
            </w:pPr>
          </w:p>
        </w:tc>
      </w:tr>
      <w:tr w:rsidR="00D879EA" w:rsidRPr="00CA5D2B" w14:paraId="03F38819" w14:textId="77777777" w:rsidTr="00897078">
        <w:trPr>
          <w:trHeight w:val="412"/>
        </w:trPr>
        <w:tc>
          <w:tcPr>
            <w:tcW w:w="5000" w:type="pct"/>
            <w:gridSpan w:val="8"/>
            <w:vMerge/>
            <w:tcBorders>
              <w:left w:val="single" w:sz="4" w:space="0" w:color="auto"/>
              <w:bottom w:val="single" w:sz="4" w:space="0" w:color="000000"/>
              <w:right w:val="single" w:sz="4" w:space="0" w:color="000000"/>
            </w:tcBorders>
            <w:vAlign w:val="center"/>
          </w:tcPr>
          <w:p w14:paraId="14F48734" w14:textId="77777777" w:rsidR="00D879EA" w:rsidRPr="00CA5D2B" w:rsidRDefault="00D879EA" w:rsidP="000D1853">
            <w:pPr>
              <w:spacing w:after="0"/>
              <w:rPr>
                <w:rFonts w:ascii="Arial" w:hAnsi="Arial" w:cs="Arial"/>
                <w:sz w:val="16"/>
                <w:szCs w:val="16"/>
              </w:rPr>
            </w:pPr>
          </w:p>
        </w:tc>
      </w:tr>
      <w:tr w:rsidR="00D879EA" w:rsidRPr="00CA5D2B" w14:paraId="3F11F4BD" w14:textId="77777777" w:rsidTr="00897078">
        <w:trPr>
          <w:trHeight w:val="412"/>
        </w:trPr>
        <w:tc>
          <w:tcPr>
            <w:tcW w:w="5000" w:type="pct"/>
            <w:gridSpan w:val="8"/>
            <w:vMerge/>
            <w:tcBorders>
              <w:left w:val="single" w:sz="4" w:space="0" w:color="auto"/>
              <w:bottom w:val="single" w:sz="4" w:space="0" w:color="000000"/>
              <w:right w:val="single" w:sz="4" w:space="0" w:color="000000"/>
            </w:tcBorders>
            <w:vAlign w:val="center"/>
          </w:tcPr>
          <w:p w14:paraId="30B8DD63" w14:textId="77777777" w:rsidR="00D879EA" w:rsidRPr="00CA5D2B" w:rsidRDefault="00D879EA" w:rsidP="000D1853">
            <w:pPr>
              <w:spacing w:after="0"/>
              <w:rPr>
                <w:rFonts w:ascii="Arial" w:hAnsi="Arial" w:cs="Arial"/>
                <w:sz w:val="16"/>
                <w:szCs w:val="16"/>
              </w:rPr>
            </w:pPr>
          </w:p>
        </w:tc>
      </w:tr>
      <w:tr w:rsidR="00D879EA" w:rsidRPr="00CA5D2B" w14:paraId="68E7C403" w14:textId="77777777" w:rsidTr="00897078">
        <w:trPr>
          <w:trHeight w:val="412"/>
        </w:trPr>
        <w:tc>
          <w:tcPr>
            <w:tcW w:w="5000" w:type="pct"/>
            <w:gridSpan w:val="8"/>
            <w:vMerge/>
            <w:tcBorders>
              <w:left w:val="single" w:sz="4" w:space="0" w:color="auto"/>
              <w:bottom w:val="single" w:sz="4" w:space="0" w:color="000000"/>
              <w:right w:val="single" w:sz="4" w:space="0" w:color="000000"/>
            </w:tcBorders>
            <w:vAlign w:val="center"/>
          </w:tcPr>
          <w:p w14:paraId="2EE6D78B" w14:textId="77777777" w:rsidR="00D879EA" w:rsidRPr="00CA5D2B" w:rsidRDefault="00D879EA" w:rsidP="000D1853">
            <w:pPr>
              <w:spacing w:after="0"/>
              <w:rPr>
                <w:rFonts w:ascii="Arial" w:hAnsi="Arial" w:cs="Arial"/>
                <w:sz w:val="16"/>
                <w:szCs w:val="16"/>
              </w:rPr>
            </w:pPr>
          </w:p>
        </w:tc>
      </w:tr>
    </w:tbl>
    <w:p w14:paraId="1E57A319" w14:textId="77777777" w:rsidR="00317F88" w:rsidRDefault="00317F88" w:rsidP="00317F88"/>
    <w:p w14:paraId="2318C12A" w14:textId="77777777" w:rsidR="00317F88" w:rsidRDefault="00317F88" w:rsidP="00317F88"/>
    <w:p w14:paraId="07B71BE3" w14:textId="77777777" w:rsidR="000D1853" w:rsidRDefault="000D1853" w:rsidP="000D1853">
      <w:pPr>
        <w:pStyle w:val="Heading1"/>
      </w:pPr>
      <w:bookmarkStart w:id="30" w:name="_Toc354144890"/>
      <w:r w:rsidRPr="000D1853">
        <w:lastRenderedPageBreak/>
        <w:t>Evaluation of Quotations and Awards</w:t>
      </w:r>
      <w:bookmarkEnd w:id="30"/>
    </w:p>
    <w:p w14:paraId="16B58CB7" w14:textId="77777777" w:rsidR="000D1853" w:rsidRDefault="000D1853" w:rsidP="000D1853">
      <w:r>
        <w:t>All bids received will be independently evaluated by Stewardship Ontario staff.  The evaluation will be based on the following criteria:</w:t>
      </w:r>
    </w:p>
    <w:tbl>
      <w:tblPr>
        <w:tblStyle w:val="TableGrid"/>
        <w:tblW w:w="0" w:type="auto"/>
        <w:tblLook w:val="04A0" w:firstRow="1" w:lastRow="0" w:firstColumn="1" w:lastColumn="0" w:noHBand="0" w:noVBand="1"/>
      </w:tblPr>
      <w:tblGrid>
        <w:gridCol w:w="5637"/>
        <w:gridCol w:w="3939"/>
      </w:tblGrid>
      <w:tr w:rsidR="00DC634E" w14:paraId="1BBC45EC" w14:textId="77777777" w:rsidTr="007F190F">
        <w:tc>
          <w:tcPr>
            <w:tcW w:w="5637" w:type="dxa"/>
            <w:shd w:val="clear" w:color="auto" w:fill="B8CCE4" w:themeFill="accent1" w:themeFillTint="66"/>
          </w:tcPr>
          <w:p w14:paraId="4DE3F344" w14:textId="77777777" w:rsidR="00DC634E" w:rsidRPr="00C67B9A" w:rsidRDefault="00DC634E" w:rsidP="00C67B9A">
            <w:pPr>
              <w:jc w:val="center"/>
              <w:rPr>
                <w:b/>
              </w:rPr>
            </w:pPr>
            <w:r w:rsidRPr="00C67B9A">
              <w:rPr>
                <w:b/>
              </w:rPr>
              <w:t>Criteria</w:t>
            </w:r>
          </w:p>
        </w:tc>
        <w:tc>
          <w:tcPr>
            <w:tcW w:w="3939" w:type="dxa"/>
            <w:shd w:val="clear" w:color="auto" w:fill="B8CCE4" w:themeFill="accent1" w:themeFillTint="66"/>
          </w:tcPr>
          <w:p w14:paraId="3CF846AE" w14:textId="77777777" w:rsidR="00DC634E" w:rsidRPr="00C67B9A" w:rsidRDefault="00DC634E" w:rsidP="00C67B9A">
            <w:pPr>
              <w:jc w:val="center"/>
              <w:rPr>
                <w:b/>
              </w:rPr>
            </w:pPr>
            <w:r w:rsidRPr="00C67B9A">
              <w:rPr>
                <w:b/>
              </w:rPr>
              <w:t>Weighting</w:t>
            </w:r>
          </w:p>
        </w:tc>
      </w:tr>
      <w:tr w:rsidR="00DC634E" w14:paraId="0DA3D1AD" w14:textId="77777777" w:rsidTr="007F190F">
        <w:tc>
          <w:tcPr>
            <w:tcW w:w="5637" w:type="dxa"/>
          </w:tcPr>
          <w:p w14:paraId="20D337DE" w14:textId="77777777" w:rsidR="00DC634E" w:rsidRDefault="007F190F" w:rsidP="000D1853">
            <w:r>
              <w:t xml:space="preserve">1. </w:t>
            </w:r>
            <w:r w:rsidRPr="007F190F">
              <w:t>Qualifications and experience of project team</w:t>
            </w:r>
          </w:p>
        </w:tc>
        <w:tc>
          <w:tcPr>
            <w:tcW w:w="3939" w:type="dxa"/>
          </w:tcPr>
          <w:p w14:paraId="6212FDE9" w14:textId="77777777" w:rsidR="00DC634E" w:rsidRDefault="007F190F" w:rsidP="000D1853">
            <w:r>
              <w:t>60%</w:t>
            </w:r>
          </w:p>
        </w:tc>
      </w:tr>
      <w:tr w:rsidR="00DC634E" w14:paraId="0017D0F6" w14:textId="77777777" w:rsidTr="007F190F">
        <w:tc>
          <w:tcPr>
            <w:tcW w:w="5637" w:type="dxa"/>
          </w:tcPr>
          <w:p w14:paraId="60AFA141" w14:textId="77777777" w:rsidR="00DC634E" w:rsidRDefault="007F190F" w:rsidP="000D1853">
            <w:r>
              <w:t xml:space="preserve">2. </w:t>
            </w:r>
            <w:r w:rsidRPr="007F190F">
              <w:t>Price</w:t>
            </w:r>
          </w:p>
        </w:tc>
        <w:tc>
          <w:tcPr>
            <w:tcW w:w="3939" w:type="dxa"/>
          </w:tcPr>
          <w:p w14:paraId="4CCA186C" w14:textId="77777777" w:rsidR="00DC634E" w:rsidRDefault="007F190F" w:rsidP="000D1853">
            <w:r>
              <w:t>40%</w:t>
            </w:r>
          </w:p>
        </w:tc>
      </w:tr>
    </w:tbl>
    <w:p w14:paraId="2CB82C29" w14:textId="77777777" w:rsidR="00524DC4" w:rsidRDefault="000D1853" w:rsidP="00316FDA">
      <w:pPr>
        <w:spacing w:after="0"/>
      </w:pPr>
      <w:r>
        <w:tab/>
        <w:t xml:space="preserve"> </w:t>
      </w:r>
    </w:p>
    <w:p w14:paraId="3082DC9D" w14:textId="77777777" w:rsidR="007F190F" w:rsidRDefault="000D1853" w:rsidP="000D1853">
      <w:r>
        <w:t>It is the intent of Stewardship Ontario to contract with a contractor that will provide the best overall value to meet S</w:t>
      </w:r>
      <w:r w:rsidR="004F0D9C">
        <w:t xml:space="preserve">tewardship </w:t>
      </w:r>
      <w:r>
        <w:t>O</w:t>
      </w:r>
      <w:r w:rsidR="004F0D9C">
        <w:t>ntario</w:t>
      </w:r>
      <w:r>
        <w:t xml:space="preserve">’s needs.  </w:t>
      </w:r>
    </w:p>
    <w:p w14:paraId="27565199" w14:textId="77777777" w:rsidR="000D1853" w:rsidRDefault="000D1853" w:rsidP="000D1853">
      <w:r>
        <w:t>Stewardship Ontar</w:t>
      </w:r>
      <w:r w:rsidR="00316FDA">
        <w:t>io is aiming to have the contractor</w:t>
      </w:r>
      <w:r w:rsidR="00C820A0">
        <w:t xml:space="preserve"> in place by Monday</w:t>
      </w:r>
      <w:r>
        <w:t xml:space="preserve">, May </w:t>
      </w:r>
      <w:r w:rsidR="00C820A0">
        <w:t>13</w:t>
      </w:r>
      <w:r w:rsidRPr="003C6EE2">
        <w:rPr>
          <w:vertAlign w:val="superscript"/>
        </w:rPr>
        <w:t>th</w:t>
      </w:r>
      <w:r>
        <w:t>.</w:t>
      </w:r>
    </w:p>
    <w:p w14:paraId="358516E6" w14:textId="77777777" w:rsidR="00316FDA" w:rsidRDefault="00316FDA" w:rsidP="00316FDA">
      <w:pPr>
        <w:pStyle w:val="Heading1"/>
      </w:pPr>
      <w:bookmarkStart w:id="31" w:name="_Toc354144891"/>
      <w:r>
        <w:t>Payment</w:t>
      </w:r>
      <w:bookmarkEnd w:id="31"/>
    </w:p>
    <w:p w14:paraId="4DCC57DC" w14:textId="77777777" w:rsidR="00316FDA" w:rsidRDefault="00316FDA" w:rsidP="00316FDA">
      <w:r>
        <w:t>Stewardship Ontario will issue a purchase order to undertake this work.  Invoices for this project should reference “Blue Box MRF Composition Study 2013”.  Invoices shall be supported with documentation indicating hours and fees against tasks.  Expenses for travel and accommodation, etc. will be supported with receipts and are subject to pre-approval before the successful bidder begins any field work.</w:t>
      </w:r>
    </w:p>
    <w:p w14:paraId="335378C0" w14:textId="77777777" w:rsidR="004C23B6" w:rsidRDefault="004C23B6" w:rsidP="00316FDA">
      <w:r>
        <w:t xml:space="preserve">We anticipate that the contractor shall invoice </w:t>
      </w:r>
      <w:r w:rsidR="004F0D9C">
        <w:t>Stewardship Ontario</w:t>
      </w:r>
      <w:r w:rsidR="004F0D9C" w:rsidDel="004F0D9C">
        <w:t xml:space="preserve"> </w:t>
      </w:r>
      <w:r>
        <w:t>at the end of each series.  However, this may be discussed and agreed upon prior to the inception of work.</w:t>
      </w:r>
    </w:p>
    <w:p w14:paraId="244C31D2" w14:textId="77777777" w:rsidR="00316FDA" w:rsidRDefault="00316FDA" w:rsidP="00316FDA">
      <w:r>
        <w:t>Invoices and expense receipts are to be sent to:</w:t>
      </w:r>
    </w:p>
    <w:p w14:paraId="1A20177D" w14:textId="77777777" w:rsidR="00316FDA" w:rsidRPr="003C6EE2" w:rsidRDefault="00316FDA" w:rsidP="00316FDA">
      <w:pPr>
        <w:spacing w:after="0"/>
        <w:rPr>
          <w:b/>
        </w:rPr>
      </w:pPr>
      <w:r w:rsidRPr="003C6EE2">
        <w:rPr>
          <w:b/>
        </w:rPr>
        <w:t>Stewardship Ontario</w:t>
      </w:r>
    </w:p>
    <w:p w14:paraId="5C31D3DA" w14:textId="77777777" w:rsidR="00316FDA" w:rsidRDefault="00316FDA" w:rsidP="00316FDA">
      <w:pPr>
        <w:spacing w:after="0"/>
      </w:pPr>
      <w:r>
        <w:t>1 St. Clair Avenue West, 7th Floor</w:t>
      </w:r>
    </w:p>
    <w:p w14:paraId="7E9929EF" w14:textId="77777777" w:rsidR="00316FDA" w:rsidRDefault="00316FDA" w:rsidP="00316FDA">
      <w:pPr>
        <w:spacing w:after="0"/>
      </w:pPr>
      <w:r>
        <w:t>Toronto, Ontario M4V 1K6</w:t>
      </w:r>
    </w:p>
    <w:p w14:paraId="54EAAA90" w14:textId="77777777" w:rsidR="00316FDA" w:rsidRDefault="00316FDA" w:rsidP="00316FDA">
      <w:pPr>
        <w:spacing w:after="0"/>
      </w:pPr>
      <w:r>
        <w:t>Attention:  Finance</w:t>
      </w:r>
    </w:p>
    <w:p w14:paraId="499E3027" w14:textId="77777777" w:rsidR="00316FDA" w:rsidRDefault="00316FDA" w:rsidP="00316FDA">
      <w:pPr>
        <w:spacing w:after="0"/>
      </w:pPr>
    </w:p>
    <w:p w14:paraId="54AA19D7" w14:textId="77777777" w:rsidR="00316FDA" w:rsidRPr="00316FDA" w:rsidRDefault="00316FDA" w:rsidP="00316FDA">
      <w:r>
        <w:t xml:space="preserve">Invoices will be paid by </w:t>
      </w:r>
      <w:r w:rsidR="004F0D9C">
        <w:t>Stewardship Ontario</w:t>
      </w:r>
      <w:r w:rsidR="004F0D9C" w:rsidDel="004F0D9C">
        <w:t xml:space="preserve"> </w:t>
      </w:r>
      <w:r>
        <w:t>within thirty (30) days of receipt of the invoice provided that such invoices are proper, accurate and not in dispute.</w:t>
      </w:r>
    </w:p>
    <w:p w14:paraId="1CAE267F" w14:textId="77777777" w:rsidR="000D1853" w:rsidRDefault="000D1853" w:rsidP="000D1853">
      <w:r>
        <w:t>Stewardship Ontario may revoke an award under this RFQ at any time if a contractor fails to meet any of the conditions and requirements outlined in this RFQ.</w:t>
      </w:r>
    </w:p>
    <w:p w14:paraId="6007A45C" w14:textId="77777777" w:rsidR="004445C9" w:rsidRDefault="004445C9" w:rsidP="004445C9">
      <w:pPr>
        <w:pStyle w:val="Heading1"/>
      </w:pPr>
      <w:bookmarkStart w:id="32" w:name="_Toc354144892"/>
      <w:r>
        <w:t>Other Information</w:t>
      </w:r>
      <w:bookmarkEnd w:id="32"/>
    </w:p>
    <w:p w14:paraId="20394F8A" w14:textId="77777777" w:rsidR="004445C9" w:rsidRDefault="004445C9" w:rsidP="004445C9">
      <w:r>
        <w:t>Stewardship Ontario may cancel or modify this RFQ at any ti</w:t>
      </w:r>
      <w:r w:rsidR="00CF2AE3">
        <w:t>me prior to awarding a contract; all registered proponents will be noti</w:t>
      </w:r>
      <w:r w:rsidR="009F554B">
        <w:t>fied immediately of any changes via a posted addendum.</w:t>
      </w:r>
    </w:p>
    <w:p w14:paraId="51AD2D1C" w14:textId="77777777" w:rsidR="00316FDA" w:rsidRDefault="00CF2AE3">
      <w:r>
        <w:t>Any questions received by registered proponents prior to Monday, April 29</w:t>
      </w:r>
      <w:r w:rsidRPr="00CF2AE3">
        <w:rPr>
          <w:vertAlign w:val="superscript"/>
        </w:rPr>
        <w:t>th</w:t>
      </w:r>
      <w:r>
        <w:t>, 2013</w:t>
      </w:r>
      <w:r w:rsidR="004F0D9C">
        <w:t>,</w:t>
      </w:r>
      <w:r>
        <w:t xml:space="preserve"> will be addressed and responded to via an addendum process.  All registered proponents will be provided with notification of each posted Addendum if required.</w:t>
      </w:r>
      <w:r w:rsidR="00316FDA">
        <w:br w:type="page"/>
      </w:r>
    </w:p>
    <w:p w14:paraId="7BA86C0D" w14:textId="77777777" w:rsidR="00316FDA" w:rsidRDefault="00316FDA" w:rsidP="00E97F96">
      <w:pPr>
        <w:pStyle w:val="Heading1"/>
        <w:numPr>
          <w:ilvl w:val="0"/>
          <w:numId w:val="0"/>
        </w:numPr>
      </w:pPr>
      <w:bookmarkStart w:id="33" w:name="_Toc354144893"/>
      <w:r>
        <w:lastRenderedPageBreak/>
        <w:t>Appendix A</w:t>
      </w:r>
      <w:r w:rsidR="00E97F96">
        <w:t xml:space="preserve"> – Material Categories</w:t>
      </w:r>
      <w:bookmarkEnd w:id="33"/>
    </w:p>
    <w:tbl>
      <w:tblPr>
        <w:tblW w:w="5000" w:type="pct"/>
        <w:tblLook w:val="04A0" w:firstRow="1" w:lastRow="0" w:firstColumn="1" w:lastColumn="0" w:noHBand="0" w:noVBand="1"/>
      </w:tblPr>
      <w:tblGrid>
        <w:gridCol w:w="2126"/>
        <w:gridCol w:w="2199"/>
        <w:gridCol w:w="5251"/>
      </w:tblGrid>
      <w:tr w:rsidR="00897078" w:rsidRPr="00DF67C3" w14:paraId="29B6F4F4" w14:textId="77777777" w:rsidTr="00897078">
        <w:trPr>
          <w:trHeight w:val="420"/>
          <w:tblHeader/>
        </w:trPr>
        <w:tc>
          <w:tcPr>
            <w:tcW w:w="5000" w:type="pct"/>
            <w:gridSpan w:val="3"/>
            <w:tcBorders>
              <w:top w:val="single" w:sz="8" w:space="0" w:color="auto"/>
              <w:left w:val="single" w:sz="8" w:space="0" w:color="auto"/>
              <w:bottom w:val="nil"/>
              <w:right w:val="single" w:sz="8" w:space="0" w:color="000000"/>
            </w:tcBorders>
            <w:shd w:val="clear" w:color="auto" w:fill="auto"/>
            <w:vAlign w:val="bottom"/>
            <w:hideMark/>
          </w:tcPr>
          <w:p w14:paraId="0746299C" w14:textId="77777777" w:rsidR="00897078" w:rsidRPr="00DF67C3" w:rsidRDefault="00897078" w:rsidP="00897078">
            <w:pPr>
              <w:spacing w:after="0" w:line="240" w:lineRule="auto"/>
              <w:rPr>
                <w:rFonts w:eastAsia="Times New Roman" w:cs="Arial"/>
                <w:b/>
                <w:bCs/>
                <w:color w:val="0000FF"/>
                <w:sz w:val="24"/>
                <w:szCs w:val="24"/>
                <w:lang w:eastAsia="en-CA"/>
              </w:rPr>
            </w:pPr>
            <w:r w:rsidRPr="00DF67C3">
              <w:rPr>
                <w:rFonts w:eastAsia="Times New Roman" w:cs="Arial"/>
                <w:b/>
                <w:bCs/>
                <w:sz w:val="24"/>
                <w:szCs w:val="24"/>
                <w:lang w:eastAsia="en-CA"/>
              </w:rPr>
              <w:t>MRF Material Composition Study − Material Categories</w:t>
            </w:r>
          </w:p>
        </w:tc>
      </w:tr>
      <w:tr w:rsidR="00897078" w:rsidRPr="00DF67C3" w14:paraId="2187C3EE" w14:textId="77777777" w:rsidTr="00897078">
        <w:trPr>
          <w:tblHeader/>
        </w:trPr>
        <w:tc>
          <w:tcPr>
            <w:tcW w:w="1110" w:type="pct"/>
            <w:tcBorders>
              <w:top w:val="single" w:sz="8" w:space="0" w:color="auto"/>
              <w:left w:val="single" w:sz="8" w:space="0" w:color="auto"/>
              <w:bottom w:val="single" w:sz="8" w:space="0" w:color="auto"/>
              <w:right w:val="nil"/>
            </w:tcBorders>
            <w:shd w:val="clear" w:color="auto" w:fill="auto"/>
            <w:hideMark/>
          </w:tcPr>
          <w:p w14:paraId="6ADFFFB7"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Commodity</w:t>
            </w:r>
          </w:p>
        </w:tc>
        <w:tc>
          <w:tcPr>
            <w:tcW w:w="1148" w:type="pct"/>
            <w:tcBorders>
              <w:top w:val="single" w:sz="8" w:space="0" w:color="auto"/>
              <w:left w:val="single" w:sz="8" w:space="0" w:color="auto"/>
              <w:bottom w:val="single" w:sz="8" w:space="0" w:color="auto"/>
              <w:right w:val="single" w:sz="8" w:space="0" w:color="auto"/>
            </w:tcBorders>
            <w:shd w:val="clear" w:color="auto" w:fill="auto"/>
            <w:hideMark/>
          </w:tcPr>
          <w:p w14:paraId="2E620FD6" w14:textId="77777777" w:rsidR="00897078" w:rsidRPr="00DF67C3" w:rsidRDefault="00897078" w:rsidP="00897078">
            <w:pPr>
              <w:spacing w:after="0" w:line="240" w:lineRule="auto"/>
              <w:rPr>
                <w:rFonts w:eastAsia="Times New Roman" w:cs="Arial"/>
                <w:b/>
                <w:bCs/>
                <w:sz w:val="18"/>
                <w:szCs w:val="18"/>
                <w:lang w:eastAsia="en-CA"/>
              </w:rPr>
            </w:pPr>
            <w:r w:rsidRPr="00DF67C3">
              <w:rPr>
                <w:rFonts w:eastAsia="Times New Roman" w:cs="Arial"/>
                <w:b/>
                <w:bCs/>
                <w:sz w:val="18"/>
                <w:szCs w:val="18"/>
                <w:lang w:eastAsia="en-CA"/>
              </w:rPr>
              <w:t>Material Category</w:t>
            </w:r>
          </w:p>
        </w:tc>
        <w:tc>
          <w:tcPr>
            <w:tcW w:w="2742" w:type="pct"/>
            <w:tcBorders>
              <w:top w:val="single" w:sz="8" w:space="0" w:color="auto"/>
              <w:left w:val="nil"/>
              <w:bottom w:val="single" w:sz="8" w:space="0" w:color="auto"/>
              <w:right w:val="single" w:sz="8" w:space="0" w:color="auto"/>
            </w:tcBorders>
            <w:shd w:val="clear" w:color="auto" w:fill="auto"/>
            <w:hideMark/>
          </w:tcPr>
          <w:p w14:paraId="03063E11" w14:textId="77777777" w:rsidR="00897078" w:rsidRPr="00DF67C3" w:rsidRDefault="00897078" w:rsidP="00897078">
            <w:pPr>
              <w:spacing w:after="0" w:line="240" w:lineRule="auto"/>
              <w:rPr>
                <w:rFonts w:eastAsia="Times New Roman" w:cs="Arial"/>
                <w:b/>
                <w:bCs/>
                <w:sz w:val="18"/>
                <w:szCs w:val="18"/>
                <w:lang w:eastAsia="en-CA"/>
              </w:rPr>
            </w:pPr>
            <w:r w:rsidRPr="00DF67C3">
              <w:rPr>
                <w:rFonts w:eastAsia="Times New Roman" w:cs="Arial"/>
                <w:b/>
                <w:bCs/>
                <w:sz w:val="18"/>
                <w:szCs w:val="18"/>
                <w:lang w:eastAsia="en-CA"/>
              </w:rPr>
              <w:t>Description / Examples</w:t>
            </w:r>
          </w:p>
        </w:tc>
      </w:tr>
      <w:tr w:rsidR="00897078" w:rsidRPr="00DF67C3" w14:paraId="23787178" w14:textId="77777777" w:rsidTr="00897078">
        <w:trPr>
          <w:trHeight w:val="960"/>
        </w:trPr>
        <w:tc>
          <w:tcPr>
            <w:tcW w:w="1110" w:type="pct"/>
            <w:vMerge w:val="restart"/>
            <w:tcBorders>
              <w:top w:val="nil"/>
              <w:left w:val="single" w:sz="8" w:space="0" w:color="auto"/>
              <w:bottom w:val="nil"/>
              <w:right w:val="single" w:sz="8" w:space="0" w:color="auto"/>
            </w:tcBorders>
            <w:shd w:val="clear" w:color="auto" w:fill="auto"/>
            <w:vAlign w:val="center"/>
            <w:hideMark/>
          </w:tcPr>
          <w:p w14:paraId="70744C50" w14:textId="77777777" w:rsidR="00897078" w:rsidRPr="00DF67C3" w:rsidRDefault="00897078" w:rsidP="00D36432">
            <w:pPr>
              <w:pStyle w:val="ListParagraph"/>
              <w:numPr>
                <w:ilvl w:val="0"/>
                <w:numId w:val="7"/>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ONP #8</w:t>
            </w:r>
          </w:p>
          <w:p w14:paraId="38A09B83" w14:textId="77777777" w:rsidR="00897078" w:rsidRPr="00DF67C3" w:rsidRDefault="00897078" w:rsidP="00D36432">
            <w:pPr>
              <w:pStyle w:val="ListParagraph"/>
              <w:numPr>
                <w:ilvl w:val="0"/>
                <w:numId w:val="7"/>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ONP #6</w:t>
            </w:r>
          </w:p>
          <w:p w14:paraId="047AD393" w14:textId="77777777" w:rsidR="00897078" w:rsidRPr="00DF67C3" w:rsidRDefault="00897078" w:rsidP="00D36432">
            <w:pPr>
              <w:pStyle w:val="ListParagraph"/>
              <w:numPr>
                <w:ilvl w:val="0"/>
                <w:numId w:val="7"/>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OCC/OBB Mix (</w:t>
            </w:r>
            <w:proofErr w:type="spellStart"/>
            <w:r w:rsidRPr="00DF67C3">
              <w:rPr>
                <w:rFonts w:asciiTheme="minorHAnsi" w:eastAsia="Times New Roman" w:hAnsiTheme="minorHAnsi"/>
                <w:color w:val="000000"/>
                <w:sz w:val="18"/>
                <w:szCs w:val="18"/>
              </w:rPr>
              <w:t>Hardpack</w:t>
            </w:r>
            <w:proofErr w:type="spellEnd"/>
            <w:r w:rsidRPr="00DF67C3">
              <w:rPr>
                <w:rFonts w:asciiTheme="minorHAnsi" w:eastAsia="Times New Roman" w:hAnsiTheme="minorHAnsi"/>
                <w:color w:val="000000"/>
                <w:sz w:val="18"/>
                <w:szCs w:val="18"/>
              </w:rPr>
              <w:t>)</w:t>
            </w:r>
          </w:p>
          <w:p w14:paraId="77135FDA" w14:textId="77777777" w:rsidR="00897078" w:rsidRPr="00DF67C3" w:rsidRDefault="00897078" w:rsidP="00D36432">
            <w:pPr>
              <w:pStyle w:val="ListParagraph"/>
              <w:numPr>
                <w:ilvl w:val="0"/>
                <w:numId w:val="7"/>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Residential Mixed Papers</w:t>
            </w:r>
          </w:p>
          <w:p w14:paraId="3D5129E7" w14:textId="77777777" w:rsidR="00897078" w:rsidRPr="00DF67C3" w:rsidRDefault="00897078" w:rsidP="00D36432">
            <w:pPr>
              <w:pStyle w:val="ListParagraph"/>
              <w:numPr>
                <w:ilvl w:val="0"/>
                <w:numId w:val="7"/>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Mixed Fibres</w:t>
            </w:r>
          </w:p>
        </w:tc>
        <w:tc>
          <w:tcPr>
            <w:tcW w:w="1148" w:type="pct"/>
            <w:tcBorders>
              <w:top w:val="nil"/>
              <w:left w:val="nil"/>
              <w:bottom w:val="single" w:sz="4" w:space="0" w:color="auto"/>
              <w:right w:val="single" w:sz="8" w:space="0" w:color="auto"/>
            </w:tcBorders>
            <w:shd w:val="clear" w:color="auto" w:fill="auto"/>
            <w:vAlign w:val="center"/>
            <w:hideMark/>
          </w:tcPr>
          <w:p w14:paraId="6DC1588F"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Newspaper and Inserts</w:t>
            </w:r>
          </w:p>
        </w:tc>
        <w:tc>
          <w:tcPr>
            <w:tcW w:w="2742" w:type="pct"/>
            <w:tcBorders>
              <w:top w:val="nil"/>
              <w:left w:val="nil"/>
              <w:bottom w:val="single" w:sz="4" w:space="0" w:color="auto"/>
              <w:right w:val="single" w:sz="8" w:space="0" w:color="auto"/>
            </w:tcBorders>
            <w:shd w:val="clear" w:color="auto" w:fill="auto"/>
            <w:vAlign w:val="center"/>
            <w:hideMark/>
          </w:tcPr>
          <w:p w14:paraId="2D6F576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Daily and weekly newspapers, community newspapers, free newspapers and other newsprint publications. E.g. Globe and Mail, Star, Metro, Auto Trader, Condo Living, Real Estate News. Includes flyers and advertising distributed with newspapers. </w:t>
            </w:r>
          </w:p>
        </w:tc>
      </w:tr>
      <w:tr w:rsidR="00897078" w:rsidRPr="00DF67C3" w14:paraId="68945D47" w14:textId="77777777" w:rsidTr="00897078">
        <w:trPr>
          <w:trHeight w:val="480"/>
        </w:trPr>
        <w:tc>
          <w:tcPr>
            <w:tcW w:w="1110" w:type="pct"/>
            <w:vMerge/>
            <w:tcBorders>
              <w:top w:val="nil"/>
              <w:left w:val="single" w:sz="8" w:space="0" w:color="auto"/>
              <w:bottom w:val="nil"/>
              <w:right w:val="single" w:sz="8" w:space="0" w:color="auto"/>
            </w:tcBorders>
            <w:vAlign w:val="center"/>
            <w:hideMark/>
          </w:tcPr>
          <w:p w14:paraId="5EA5CFC6" w14:textId="77777777" w:rsidR="00897078" w:rsidRPr="00DF67C3" w:rsidRDefault="00897078" w:rsidP="00897078">
            <w:pPr>
              <w:spacing w:after="0" w:line="240" w:lineRule="auto"/>
              <w:rPr>
                <w:rFonts w:eastAsia="Times New Roman" w:cs="Arial"/>
                <w:color w:val="000000"/>
                <w:sz w:val="18"/>
                <w:szCs w:val="18"/>
                <w:lang w:eastAsia="en-CA"/>
              </w:rPr>
            </w:pPr>
          </w:p>
        </w:tc>
        <w:tc>
          <w:tcPr>
            <w:tcW w:w="1148" w:type="pct"/>
            <w:tcBorders>
              <w:top w:val="nil"/>
              <w:left w:val="nil"/>
              <w:bottom w:val="single" w:sz="4" w:space="0" w:color="auto"/>
              <w:right w:val="single" w:sz="8" w:space="0" w:color="auto"/>
            </w:tcBorders>
            <w:shd w:val="clear" w:color="auto" w:fill="auto"/>
            <w:vAlign w:val="center"/>
            <w:hideMark/>
          </w:tcPr>
          <w:p w14:paraId="1A20CE3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Magazines &amp; Catalogues</w:t>
            </w:r>
          </w:p>
        </w:tc>
        <w:tc>
          <w:tcPr>
            <w:tcW w:w="2742" w:type="pct"/>
            <w:tcBorders>
              <w:top w:val="nil"/>
              <w:left w:val="nil"/>
              <w:bottom w:val="single" w:sz="4" w:space="0" w:color="auto"/>
              <w:right w:val="single" w:sz="8" w:space="0" w:color="auto"/>
            </w:tcBorders>
            <w:shd w:val="clear" w:color="auto" w:fill="auto"/>
            <w:vAlign w:val="center"/>
            <w:hideMark/>
          </w:tcPr>
          <w:p w14:paraId="77934A3F"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Glossy magazines, catalogues, calendars, annual reports (must be bound, i.e. stapled or glued). </w:t>
            </w:r>
          </w:p>
        </w:tc>
      </w:tr>
      <w:tr w:rsidR="00897078" w:rsidRPr="00DF67C3" w14:paraId="4DF91FF0" w14:textId="77777777" w:rsidTr="00897078">
        <w:trPr>
          <w:trHeight w:val="255"/>
        </w:trPr>
        <w:tc>
          <w:tcPr>
            <w:tcW w:w="1110" w:type="pct"/>
            <w:tcBorders>
              <w:top w:val="nil"/>
              <w:left w:val="single" w:sz="8" w:space="0" w:color="auto"/>
              <w:bottom w:val="nil"/>
              <w:right w:val="single" w:sz="8" w:space="0" w:color="auto"/>
            </w:tcBorders>
            <w:shd w:val="clear" w:color="auto" w:fill="auto"/>
            <w:vAlign w:val="center"/>
            <w:hideMark/>
          </w:tcPr>
          <w:p w14:paraId="1ECB5984" w14:textId="77777777" w:rsidR="00897078" w:rsidRPr="00DF67C3" w:rsidRDefault="00897078" w:rsidP="00897078">
            <w:pPr>
              <w:spacing w:after="0" w:line="240" w:lineRule="auto"/>
              <w:rPr>
                <w:rFonts w:eastAsia="Times New Roman" w:cs="Arial"/>
                <w:color w:val="000000"/>
                <w:sz w:val="18"/>
                <w:szCs w:val="18"/>
                <w:lang w:eastAsia="en-CA"/>
              </w:rPr>
            </w:pPr>
            <w:r w:rsidRPr="00DF67C3">
              <w:rPr>
                <w:rFonts w:eastAsia="Times New Roman" w:cs="Arial"/>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7A35E5E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Telephone Books / Directories</w:t>
            </w:r>
          </w:p>
        </w:tc>
        <w:tc>
          <w:tcPr>
            <w:tcW w:w="2742" w:type="pct"/>
            <w:tcBorders>
              <w:top w:val="nil"/>
              <w:left w:val="nil"/>
              <w:bottom w:val="single" w:sz="4" w:space="0" w:color="auto"/>
              <w:right w:val="single" w:sz="8" w:space="0" w:color="auto"/>
            </w:tcBorders>
            <w:shd w:val="clear" w:color="auto" w:fill="auto"/>
            <w:vAlign w:val="center"/>
            <w:hideMark/>
          </w:tcPr>
          <w:p w14:paraId="00C2D885"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Telephone books and other directories such as the Yellow Pages.</w:t>
            </w:r>
          </w:p>
        </w:tc>
      </w:tr>
      <w:tr w:rsidR="00897078" w:rsidRPr="00DF67C3" w14:paraId="308D5009" w14:textId="77777777" w:rsidTr="00897078">
        <w:trPr>
          <w:trHeight w:val="720"/>
        </w:trPr>
        <w:tc>
          <w:tcPr>
            <w:tcW w:w="1110" w:type="pct"/>
            <w:tcBorders>
              <w:top w:val="nil"/>
              <w:left w:val="single" w:sz="8" w:space="0" w:color="auto"/>
              <w:bottom w:val="nil"/>
              <w:right w:val="nil"/>
            </w:tcBorders>
            <w:shd w:val="clear" w:color="auto" w:fill="auto"/>
            <w:hideMark/>
          </w:tcPr>
          <w:p w14:paraId="694B07D0"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7E77A2C1"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Printed Paper (Obligated)</w:t>
            </w:r>
          </w:p>
        </w:tc>
        <w:tc>
          <w:tcPr>
            <w:tcW w:w="2742" w:type="pct"/>
            <w:tcBorders>
              <w:top w:val="nil"/>
              <w:left w:val="nil"/>
              <w:bottom w:val="single" w:sz="4" w:space="0" w:color="auto"/>
              <w:right w:val="single" w:sz="8" w:space="0" w:color="auto"/>
            </w:tcBorders>
            <w:shd w:val="clear" w:color="auto" w:fill="auto"/>
            <w:vAlign w:val="center"/>
            <w:hideMark/>
          </w:tcPr>
          <w:p w14:paraId="4EABD168"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Mixed fine paper and bills and statements, ad mail, etc. Includes non-newsprint flyers and advertising. </w:t>
            </w:r>
          </w:p>
        </w:tc>
      </w:tr>
      <w:tr w:rsidR="00897078" w:rsidRPr="00DF67C3" w14:paraId="15D38F85" w14:textId="77777777" w:rsidTr="00897078">
        <w:trPr>
          <w:trHeight w:val="720"/>
        </w:trPr>
        <w:tc>
          <w:tcPr>
            <w:tcW w:w="1110" w:type="pct"/>
            <w:tcBorders>
              <w:top w:val="nil"/>
              <w:left w:val="single" w:sz="8" w:space="0" w:color="auto"/>
              <w:bottom w:val="nil"/>
              <w:right w:val="nil"/>
            </w:tcBorders>
            <w:shd w:val="clear" w:color="auto" w:fill="auto"/>
          </w:tcPr>
          <w:p w14:paraId="38442729" w14:textId="77777777" w:rsidR="00897078" w:rsidRPr="00DF67C3" w:rsidRDefault="00897078" w:rsidP="00897078">
            <w:pPr>
              <w:spacing w:after="0" w:line="240" w:lineRule="auto"/>
              <w:jc w:val="right"/>
              <w:rPr>
                <w:rFonts w:eastAsia="Times New Roman" w:cs="Arial"/>
                <w:b/>
                <w:bCs/>
                <w:color w:val="000000"/>
                <w:sz w:val="18"/>
                <w:szCs w:val="18"/>
                <w:lang w:eastAsia="en-CA"/>
              </w:rPr>
            </w:pPr>
          </w:p>
        </w:tc>
        <w:tc>
          <w:tcPr>
            <w:tcW w:w="1148" w:type="pct"/>
            <w:tcBorders>
              <w:top w:val="nil"/>
              <w:left w:val="single" w:sz="8" w:space="0" w:color="auto"/>
              <w:bottom w:val="single" w:sz="4" w:space="0" w:color="auto"/>
              <w:right w:val="single" w:sz="8" w:space="0" w:color="auto"/>
            </w:tcBorders>
            <w:shd w:val="clear" w:color="auto" w:fill="auto"/>
            <w:vAlign w:val="center"/>
          </w:tcPr>
          <w:p w14:paraId="299F2B15"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Printed Paper (Non-Obligated)</w:t>
            </w:r>
          </w:p>
        </w:tc>
        <w:tc>
          <w:tcPr>
            <w:tcW w:w="2742" w:type="pct"/>
            <w:tcBorders>
              <w:top w:val="nil"/>
              <w:left w:val="nil"/>
              <w:bottom w:val="single" w:sz="4" w:space="0" w:color="auto"/>
              <w:right w:val="single" w:sz="8" w:space="0" w:color="auto"/>
            </w:tcBorders>
            <w:shd w:val="clear" w:color="auto" w:fill="auto"/>
            <w:vAlign w:val="center"/>
          </w:tcPr>
          <w:p w14:paraId="5A44A0A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Writing paper, office paper , soft or hard covered books </w:t>
            </w:r>
          </w:p>
        </w:tc>
      </w:tr>
      <w:tr w:rsidR="00897078" w:rsidRPr="00DF67C3" w14:paraId="01C68D67" w14:textId="77777777" w:rsidTr="00897078">
        <w:trPr>
          <w:trHeight w:val="720"/>
        </w:trPr>
        <w:tc>
          <w:tcPr>
            <w:tcW w:w="1110" w:type="pct"/>
            <w:tcBorders>
              <w:top w:val="nil"/>
              <w:left w:val="single" w:sz="8" w:space="0" w:color="auto"/>
              <w:bottom w:val="nil"/>
              <w:right w:val="nil"/>
            </w:tcBorders>
            <w:shd w:val="clear" w:color="auto" w:fill="auto"/>
            <w:hideMark/>
          </w:tcPr>
          <w:p w14:paraId="70358FEB"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51DF29D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Corrugated Cardboard</w:t>
            </w:r>
          </w:p>
        </w:tc>
        <w:tc>
          <w:tcPr>
            <w:tcW w:w="2742" w:type="pct"/>
            <w:tcBorders>
              <w:top w:val="nil"/>
              <w:left w:val="nil"/>
              <w:bottom w:val="single" w:sz="4" w:space="0" w:color="auto"/>
              <w:right w:val="single" w:sz="8" w:space="0" w:color="auto"/>
            </w:tcBorders>
            <w:shd w:val="clear" w:color="auto" w:fill="auto"/>
            <w:vAlign w:val="center"/>
            <w:hideMark/>
          </w:tcPr>
          <w:p w14:paraId="79545C70"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Includes micro-flute corrugated containers, pizza boxes, waxed corrugated containers, electronic product boxes such as television and computer boxes, boxes used to direct mail for residential consumers.</w:t>
            </w:r>
          </w:p>
          <w:p w14:paraId="346B3E42" w14:textId="77777777" w:rsidR="00897078" w:rsidRPr="00DF67C3" w:rsidRDefault="00897078" w:rsidP="00897078">
            <w:pPr>
              <w:spacing w:after="0" w:line="240" w:lineRule="auto"/>
              <w:rPr>
                <w:rFonts w:eastAsia="Times New Roman" w:cs="Arial"/>
                <w:sz w:val="18"/>
                <w:szCs w:val="18"/>
                <w:lang w:eastAsia="en-CA"/>
              </w:rPr>
            </w:pPr>
          </w:p>
          <w:p w14:paraId="11403056"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Kraft paper bags and wrap, grocery or retail bags, potato bags, some pet food bags, includes brown, white, and coloured </w:t>
            </w:r>
            <w:proofErr w:type="spellStart"/>
            <w:r w:rsidRPr="00DF67C3">
              <w:rPr>
                <w:rFonts w:eastAsia="Times New Roman" w:cs="Arial"/>
                <w:sz w:val="18"/>
                <w:szCs w:val="18"/>
                <w:lang w:eastAsia="en-CA"/>
              </w:rPr>
              <w:t>kraft</w:t>
            </w:r>
            <w:proofErr w:type="spellEnd"/>
            <w:r w:rsidRPr="00DF67C3">
              <w:rPr>
                <w:rFonts w:eastAsia="Times New Roman" w:cs="Arial"/>
                <w:sz w:val="18"/>
                <w:szCs w:val="18"/>
                <w:lang w:eastAsia="en-CA"/>
              </w:rPr>
              <w:t xml:space="preserve"> paper and bags. No bags with bonded plastic or foil liners/layers/coatings.</w:t>
            </w:r>
          </w:p>
          <w:p w14:paraId="668B1C38" w14:textId="77777777" w:rsidR="00897078" w:rsidRPr="00DF67C3" w:rsidRDefault="00897078" w:rsidP="00897078">
            <w:pPr>
              <w:spacing w:after="0" w:line="240" w:lineRule="auto"/>
              <w:rPr>
                <w:rFonts w:eastAsia="Times New Roman" w:cs="Arial"/>
                <w:sz w:val="18"/>
                <w:szCs w:val="18"/>
                <w:lang w:eastAsia="en-CA"/>
              </w:rPr>
            </w:pPr>
          </w:p>
        </w:tc>
      </w:tr>
      <w:tr w:rsidR="00897078" w:rsidRPr="00DF67C3" w14:paraId="19818DAF" w14:textId="77777777" w:rsidTr="00897078">
        <w:trPr>
          <w:trHeight w:val="720"/>
        </w:trPr>
        <w:tc>
          <w:tcPr>
            <w:tcW w:w="1110" w:type="pct"/>
            <w:tcBorders>
              <w:top w:val="nil"/>
              <w:left w:val="single" w:sz="8" w:space="0" w:color="auto"/>
              <w:bottom w:val="nil"/>
              <w:right w:val="nil"/>
            </w:tcBorders>
            <w:shd w:val="clear" w:color="auto" w:fill="auto"/>
            <w:hideMark/>
          </w:tcPr>
          <w:p w14:paraId="392B61F7"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505A076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Boxboard / Cores/</w:t>
            </w:r>
            <w:ins w:id="34" w:author="Alastair Harris-Cartwright" w:date="2013-04-19T15:41:00Z">
              <w:r w:rsidR="004F0D9C">
                <w:rPr>
                  <w:rFonts w:eastAsia="Times New Roman" w:cs="Arial"/>
                  <w:sz w:val="18"/>
                  <w:szCs w:val="18"/>
                  <w:lang w:eastAsia="en-CA"/>
                </w:rPr>
                <w:t xml:space="preserve"> </w:t>
              </w:r>
            </w:ins>
            <w:r w:rsidRPr="00DF67C3">
              <w:rPr>
                <w:rFonts w:eastAsia="Times New Roman" w:cs="Arial"/>
                <w:sz w:val="18"/>
                <w:szCs w:val="18"/>
                <w:lang w:eastAsia="en-CA"/>
              </w:rPr>
              <w:t>Molded Pulp</w:t>
            </w:r>
          </w:p>
        </w:tc>
        <w:tc>
          <w:tcPr>
            <w:tcW w:w="2742" w:type="pct"/>
            <w:tcBorders>
              <w:top w:val="nil"/>
              <w:left w:val="nil"/>
              <w:bottom w:val="single" w:sz="4" w:space="0" w:color="auto"/>
              <w:right w:val="single" w:sz="8" w:space="0" w:color="auto"/>
            </w:tcBorders>
            <w:shd w:val="clear" w:color="auto" w:fill="auto"/>
            <w:vAlign w:val="center"/>
            <w:hideMark/>
          </w:tcPr>
          <w:p w14:paraId="28DA5CD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Boxboard, paperboard, cereal box, shoe box, frozen food box, cores from toilet paper/ toweling/gift wrap, etc. Includes wet-strength boxboard, fast food, ice cream boxes, cartons such as fry/onion ring boxes and paper plates.</w:t>
            </w:r>
          </w:p>
          <w:p w14:paraId="5C27C7CB" w14:textId="77777777" w:rsidR="00897078" w:rsidRPr="00DF67C3" w:rsidRDefault="00897078" w:rsidP="00897078">
            <w:pPr>
              <w:spacing w:after="0" w:line="240" w:lineRule="auto"/>
              <w:rPr>
                <w:rFonts w:eastAsia="Times New Roman" w:cs="Arial"/>
                <w:sz w:val="18"/>
                <w:szCs w:val="18"/>
                <w:lang w:eastAsia="en-CA"/>
              </w:rPr>
            </w:pPr>
          </w:p>
          <w:p w14:paraId="7D2898F9"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Molded pulp packaging such as egg cartons, drink trays, other trays, molded pulp flower pots/trays, etc.</w:t>
            </w:r>
          </w:p>
        </w:tc>
      </w:tr>
      <w:tr w:rsidR="00897078" w:rsidRPr="00DF67C3" w14:paraId="1561DDCD" w14:textId="77777777" w:rsidTr="00897078">
        <w:trPr>
          <w:trHeight w:val="480"/>
        </w:trPr>
        <w:tc>
          <w:tcPr>
            <w:tcW w:w="1110" w:type="pct"/>
            <w:tcBorders>
              <w:top w:val="nil"/>
              <w:left w:val="single" w:sz="8" w:space="0" w:color="auto"/>
              <w:bottom w:val="nil"/>
              <w:right w:val="nil"/>
            </w:tcBorders>
            <w:shd w:val="clear" w:color="auto" w:fill="auto"/>
            <w:hideMark/>
          </w:tcPr>
          <w:p w14:paraId="1A25248E"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1DF814FC"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Gable Top Containers</w:t>
            </w:r>
          </w:p>
        </w:tc>
        <w:tc>
          <w:tcPr>
            <w:tcW w:w="2742" w:type="pct"/>
            <w:tcBorders>
              <w:top w:val="nil"/>
              <w:left w:val="nil"/>
              <w:bottom w:val="single" w:sz="4" w:space="0" w:color="auto"/>
              <w:right w:val="single" w:sz="8" w:space="0" w:color="auto"/>
            </w:tcBorders>
            <w:shd w:val="clear" w:color="auto" w:fill="auto"/>
            <w:vAlign w:val="center"/>
            <w:hideMark/>
          </w:tcPr>
          <w:p w14:paraId="5149C044"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containers with a gable shaped top, milk and milk substitutes like soy, almond and rice milk, juices, some foods, sugar, molasses etc.</w:t>
            </w:r>
          </w:p>
        </w:tc>
      </w:tr>
      <w:tr w:rsidR="00897078" w:rsidRPr="00DF67C3" w14:paraId="3400CD03" w14:textId="77777777" w:rsidTr="00897078">
        <w:trPr>
          <w:trHeight w:val="480"/>
        </w:trPr>
        <w:tc>
          <w:tcPr>
            <w:tcW w:w="1110" w:type="pct"/>
            <w:tcBorders>
              <w:top w:val="nil"/>
              <w:left w:val="single" w:sz="8" w:space="0" w:color="auto"/>
              <w:bottom w:val="nil"/>
              <w:right w:val="nil"/>
            </w:tcBorders>
            <w:shd w:val="clear" w:color="auto" w:fill="auto"/>
            <w:hideMark/>
          </w:tcPr>
          <w:p w14:paraId="6686C6EE"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5B8A80E9"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Aseptic Containers</w:t>
            </w:r>
          </w:p>
        </w:tc>
        <w:tc>
          <w:tcPr>
            <w:tcW w:w="2742" w:type="pct"/>
            <w:tcBorders>
              <w:top w:val="nil"/>
              <w:left w:val="nil"/>
              <w:bottom w:val="single" w:sz="4" w:space="0" w:color="auto"/>
              <w:right w:val="single" w:sz="8" w:space="0" w:color="auto"/>
            </w:tcBorders>
            <w:shd w:val="clear" w:color="auto" w:fill="auto"/>
            <w:vAlign w:val="center"/>
            <w:hideMark/>
          </w:tcPr>
          <w:p w14:paraId="6B804C6C"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fibre and foil containers (e.g. Tetra Pak) for soy, almond and rice milk, juice boxes, water, wine and other spirits, soup, sauces etc.</w:t>
            </w:r>
          </w:p>
        </w:tc>
      </w:tr>
      <w:tr w:rsidR="00897078" w:rsidRPr="00DF67C3" w14:paraId="18061FE3" w14:textId="77777777" w:rsidTr="00897078">
        <w:trPr>
          <w:trHeight w:val="960"/>
        </w:trPr>
        <w:tc>
          <w:tcPr>
            <w:tcW w:w="1110" w:type="pct"/>
            <w:tcBorders>
              <w:top w:val="nil"/>
              <w:left w:val="single" w:sz="8" w:space="0" w:color="auto"/>
              <w:bottom w:val="nil"/>
              <w:right w:val="nil"/>
            </w:tcBorders>
            <w:shd w:val="clear" w:color="auto" w:fill="auto"/>
            <w:hideMark/>
          </w:tcPr>
          <w:p w14:paraId="1DC5B6A5"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44FCA784"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Cups</w:t>
            </w:r>
          </w:p>
        </w:tc>
        <w:tc>
          <w:tcPr>
            <w:tcW w:w="2742" w:type="pct"/>
            <w:tcBorders>
              <w:top w:val="nil"/>
              <w:left w:val="nil"/>
              <w:bottom w:val="single" w:sz="4" w:space="0" w:color="auto"/>
              <w:right w:val="single" w:sz="8" w:space="0" w:color="auto"/>
            </w:tcBorders>
            <w:shd w:val="clear" w:color="auto" w:fill="auto"/>
            <w:vAlign w:val="center"/>
            <w:hideMark/>
          </w:tcPr>
          <w:p w14:paraId="2BB3490C"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Hot beverage/food containers, with </w:t>
            </w: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on inside only, including coffee cups, soup cups/bowls, chili cups etc. (excludes fountain drink cups) and </w:t>
            </w:r>
            <w:r w:rsidR="004F0D9C">
              <w:rPr>
                <w:rFonts w:eastAsia="Times New Roman" w:cs="Arial"/>
                <w:sz w:val="18"/>
                <w:szCs w:val="18"/>
                <w:lang w:eastAsia="en-CA"/>
              </w:rPr>
              <w:t>c</w:t>
            </w:r>
            <w:r w:rsidRPr="00DF67C3">
              <w:rPr>
                <w:rFonts w:eastAsia="Times New Roman" w:cs="Arial"/>
                <w:sz w:val="18"/>
                <w:szCs w:val="18"/>
                <w:lang w:eastAsia="en-CA"/>
              </w:rPr>
              <w:t xml:space="preserve">old beverage/food containers with </w:t>
            </w: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on both sides including fountain drinks, take-out ice cream cups.</w:t>
            </w:r>
          </w:p>
        </w:tc>
      </w:tr>
      <w:tr w:rsidR="00897078" w:rsidRPr="00DF67C3" w14:paraId="17C00FB2" w14:textId="77777777" w:rsidTr="00897078">
        <w:trPr>
          <w:trHeight w:val="720"/>
        </w:trPr>
        <w:tc>
          <w:tcPr>
            <w:tcW w:w="1110" w:type="pct"/>
            <w:tcBorders>
              <w:top w:val="nil"/>
              <w:left w:val="single" w:sz="8" w:space="0" w:color="auto"/>
              <w:bottom w:val="nil"/>
              <w:right w:val="nil"/>
            </w:tcBorders>
            <w:shd w:val="clear" w:color="auto" w:fill="auto"/>
            <w:hideMark/>
          </w:tcPr>
          <w:p w14:paraId="3E0208BA"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6F15A96D"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Spiral Wound Containers</w:t>
            </w:r>
          </w:p>
        </w:tc>
        <w:tc>
          <w:tcPr>
            <w:tcW w:w="2742" w:type="pct"/>
            <w:tcBorders>
              <w:top w:val="nil"/>
              <w:left w:val="nil"/>
              <w:bottom w:val="single" w:sz="4" w:space="0" w:color="auto"/>
              <w:right w:val="single" w:sz="8" w:space="0" w:color="auto"/>
            </w:tcBorders>
            <w:shd w:val="clear" w:color="auto" w:fill="auto"/>
            <w:vAlign w:val="center"/>
            <w:hideMark/>
          </w:tcPr>
          <w:p w14:paraId="2D119CFB"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or paper containers with steel bottoms include chip containers, frozen concentrate juices, pre-packaged cookie dough, etc. May also have foil and/or plastic on ends.</w:t>
            </w:r>
          </w:p>
        </w:tc>
      </w:tr>
      <w:tr w:rsidR="00897078" w:rsidRPr="00DF67C3" w14:paraId="17EF438C" w14:textId="77777777" w:rsidTr="00897078">
        <w:trPr>
          <w:trHeight w:val="720"/>
        </w:trPr>
        <w:tc>
          <w:tcPr>
            <w:tcW w:w="1110" w:type="pct"/>
            <w:tcBorders>
              <w:top w:val="nil"/>
              <w:left w:val="single" w:sz="8" w:space="0" w:color="auto"/>
              <w:bottom w:val="nil"/>
              <w:right w:val="nil"/>
            </w:tcBorders>
            <w:shd w:val="clear" w:color="auto" w:fill="auto"/>
            <w:hideMark/>
          </w:tcPr>
          <w:p w14:paraId="3E26D038"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720EC2CA"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Ice Cream Containers and Other Bleached Long </w:t>
            </w: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Fibre</w:t>
            </w:r>
          </w:p>
        </w:tc>
        <w:tc>
          <w:tcPr>
            <w:tcW w:w="2742" w:type="pct"/>
            <w:tcBorders>
              <w:top w:val="nil"/>
              <w:left w:val="nil"/>
              <w:bottom w:val="single" w:sz="4" w:space="0" w:color="auto"/>
              <w:right w:val="single" w:sz="8" w:space="0" w:color="auto"/>
            </w:tcBorders>
            <w:shd w:val="clear" w:color="auto" w:fill="auto"/>
            <w:vAlign w:val="center"/>
            <w:hideMark/>
          </w:tcPr>
          <w:p w14:paraId="3B53C667"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Polycoated</w:t>
            </w:r>
            <w:proofErr w:type="spellEnd"/>
            <w:r w:rsidRPr="00DF67C3">
              <w:rPr>
                <w:rFonts w:eastAsia="Times New Roman" w:cs="Arial"/>
                <w:sz w:val="18"/>
                <w:szCs w:val="18"/>
                <w:lang w:eastAsia="en-CA"/>
              </w:rPr>
              <w:t xml:space="preserve"> paper ice cream containers, typically with a lid, excluding boxboard folded ice cream boxes. Food containers with white fibre and a rolled or folded rim, includes </w:t>
            </w:r>
            <w:r w:rsidR="003C6EE2">
              <w:rPr>
                <w:rFonts w:eastAsia="Times New Roman" w:cs="Arial"/>
                <w:sz w:val="18"/>
                <w:szCs w:val="18"/>
                <w:lang w:eastAsia="en-CA"/>
              </w:rPr>
              <w:t xml:space="preserve">packing such as:  </w:t>
            </w:r>
            <w:proofErr w:type="spellStart"/>
            <w:r w:rsidRPr="00DF67C3">
              <w:rPr>
                <w:rFonts w:eastAsia="Times New Roman" w:cs="Arial"/>
                <w:sz w:val="18"/>
                <w:szCs w:val="18"/>
                <w:lang w:eastAsia="en-CA"/>
              </w:rPr>
              <w:t>Michelina's</w:t>
            </w:r>
            <w:proofErr w:type="spellEnd"/>
            <w:r w:rsidRPr="00DF67C3">
              <w:rPr>
                <w:rFonts w:eastAsia="Times New Roman" w:cs="Arial"/>
                <w:sz w:val="18"/>
                <w:szCs w:val="18"/>
                <w:lang w:eastAsia="en-CA"/>
              </w:rPr>
              <w:t xml:space="preserve"> frozen food, KFC tubs.</w:t>
            </w:r>
          </w:p>
        </w:tc>
      </w:tr>
      <w:tr w:rsidR="00897078" w:rsidRPr="00DF67C3" w14:paraId="6225F218" w14:textId="77777777" w:rsidTr="00897078">
        <w:trPr>
          <w:trHeight w:val="720"/>
        </w:trPr>
        <w:tc>
          <w:tcPr>
            <w:tcW w:w="1110" w:type="pct"/>
            <w:tcBorders>
              <w:top w:val="nil"/>
              <w:left w:val="single" w:sz="8" w:space="0" w:color="auto"/>
              <w:bottom w:val="nil"/>
              <w:right w:val="nil"/>
            </w:tcBorders>
            <w:shd w:val="clear" w:color="auto" w:fill="auto"/>
            <w:hideMark/>
          </w:tcPr>
          <w:p w14:paraId="50FF1B70"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65CC7FC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Paper Laminates</w:t>
            </w:r>
          </w:p>
        </w:tc>
        <w:tc>
          <w:tcPr>
            <w:tcW w:w="2742" w:type="pct"/>
            <w:tcBorders>
              <w:top w:val="nil"/>
              <w:left w:val="nil"/>
              <w:bottom w:val="single" w:sz="4" w:space="0" w:color="auto"/>
              <w:right w:val="single" w:sz="8" w:space="0" w:color="auto"/>
            </w:tcBorders>
            <w:shd w:val="clear" w:color="auto" w:fill="auto"/>
            <w:vAlign w:val="center"/>
            <w:hideMark/>
          </w:tcPr>
          <w:p w14:paraId="714E412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Paper with aluminum foil, paper with plastic, multi-layered paper - Includes microwave popcorn bags, some cookie bags, gift wrap, dog food bags, paper granola bar wrappers, etc.</w:t>
            </w:r>
          </w:p>
        </w:tc>
      </w:tr>
      <w:tr w:rsidR="00897078" w:rsidRPr="00DF67C3" w14:paraId="24DDBBFB" w14:textId="77777777" w:rsidTr="00897078">
        <w:trPr>
          <w:trHeight w:val="720"/>
        </w:trPr>
        <w:tc>
          <w:tcPr>
            <w:tcW w:w="1110" w:type="pct"/>
            <w:tcBorders>
              <w:top w:val="nil"/>
              <w:left w:val="single" w:sz="8" w:space="0" w:color="auto"/>
              <w:bottom w:val="nil"/>
              <w:right w:val="nil"/>
            </w:tcBorders>
            <w:shd w:val="clear" w:color="auto" w:fill="auto"/>
            <w:hideMark/>
          </w:tcPr>
          <w:p w14:paraId="64C571D6"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lastRenderedPageBreak/>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05AD06E5"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Accepted Recyclables</w:t>
            </w:r>
          </w:p>
        </w:tc>
        <w:tc>
          <w:tcPr>
            <w:tcW w:w="2742" w:type="pct"/>
            <w:tcBorders>
              <w:top w:val="nil"/>
              <w:left w:val="nil"/>
              <w:bottom w:val="single" w:sz="4" w:space="0" w:color="auto"/>
              <w:right w:val="single" w:sz="8" w:space="0" w:color="auto"/>
            </w:tcBorders>
            <w:shd w:val="clear" w:color="auto" w:fill="auto"/>
            <w:vAlign w:val="center"/>
            <w:hideMark/>
          </w:tcPr>
          <w:p w14:paraId="59EE4519"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typically accepted recyclable materials in Ontario</w:t>
            </w:r>
            <w:r w:rsidR="004F0D9C">
              <w:rPr>
                <w:rFonts w:eastAsia="Times New Roman" w:cs="Arial"/>
                <w:sz w:val="18"/>
                <w:szCs w:val="18"/>
                <w:lang w:eastAsia="en-CA"/>
              </w:rPr>
              <w:t>’s</w:t>
            </w:r>
            <w:r w:rsidRPr="00DF67C3">
              <w:rPr>
                <w:rFonts w:eastAsia="Times New Roman" w:cs="Arial"/>
                <w:sz w:val="18"/>
                <w:szCs w:val="18"/>
                <w:lang w:eastAsia="en-CA"/>
              </w:rPr>
              <w:t xml:space="preserve"> B</w:t>
            </w:r>
            <w:r w:rsidR="004F0D9C">
              <w:rPr>
                <w:rFonts w:eastAsia="Times New Roman" w:cs="Arial"/>
                <w:sz w:val="18"/>
                <w:szCs w:val="18"/>
                <w:lang w:eastAsia="en-CA"/>
              </w:rPr>
              <w:t xml:space="preserve">lue </w:t>
            </w:r>
            <w:r w:rsidRPr="00DF67C3">
              <w:rPr>
                <w:rFonts w:eastAsia="Times New Roman" w:cs="Arial"/>
                <w:sz w:val="18"/>
                <w:szCs w:val="18"/>
                <w:lang w:eastAsia="en-CA"/>
              </w:rPr>
              <w:t>B</w:t>
            </w:r>
            <w:r w:rsidR="004F0D9C">
              <w:rPr>
                <w:rFonts w:eastAsia="Times New Roman" w:cs="Arial"/>
                <w:sz w:val="18"/>
                <w:szCs w:val="18"/>
                <w:lang w:eastAsia="en-CA"/>
              </w:rPr>
              <w:t>ox</w:t>
            </w:r>
            <w:r w:rsidRPr="00DF67C3">
              <w:rPr>
                <w:rFonts w:eastAsia="Times New Roman" w:cs="Arial"/>
                <w:sz w:val="18"/>
                <w:szCs w:val="18"/>
                <w:lang w:eastAsia="en-CA"/>
              </w:rPr>
              <w:t xml:space="preserve"> Program, plastic containers, film plastic, steel &amp; aluminum containers, glass food &amp; beverage containers</w:t>
            </w:r>
          </w:p>
        </w:tc>
      </w:tr>
      <w:tr w:rsidR="00897078" w:rsidRPr="00DF67C3" w14:paraId="15AD4598" w14:textId="77777777" w:rsidTr="00897078">
        <w:trPr>
          <w:trHeight w:val="480"/>
        </w:trPr>
        <w:tc>
          <w:tcPr>
            <w:tcW w:w="1110" w:type="pct"/>
            <w:tcBorders>
              <w:top w:val="nil"/>
              <w:left w:val="single" w:sz="8" w:space="0" w:color="auto"/>
              <w:bottom w:val="single" w:sz="4" w:space="0" w:color="auto"/>
              <w:right w:val="single" w:sz="8" w:space="0" w:color="auto"/>
            </w:tcBorders>
            <w:shd w:val="clear" w:color="auto" w:fill="auto"/>
            <w:hideMark/>
          </w:tcPr>
          <w:p w14:paraId="6981553D"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21AFE2D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Material</w:t>
            </w:r>
          </w:p>
        </w:tc>
        <w:tc>
          <w:tcPr>
            <w:tcW w:w="2742" w:type="pct"/>
            <w:tcBorders>
              <w:top w:val="nil"/>
              <w:left w:val="nil"/>
              <w:bottom w:val="single" w:sz="4" w:space="0" w:color="auto"/>
              <w:right w:val="single" w:sz="8" w:space="0" w:color="auto"/>
            </w:tcBorders>
            <w:shd w:val="clear" w:color="auto" w:fill="auto"/>
            <w:vAlign w:val="center"/>
            <w:hideMark/>
          </w:tcPr>
          <w:p w14:paraId="739D6E1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material not listed above and other prohibited material not typically accepted in Ontario</w:t>
            </w:r>
            <w:r w:rsidR="004F0D9C">
              <w:rPr>
                <w:rFonts w:eastAsia="Times New Roman" w:cs="Arial"/>
                <w:sz w:val="18"/>
                <w:szCs w:val="18"/>
                <w:lang w:eastAsia="en-CA"/>
              </w:rPr>
              <w:t>’s</w:t>
            </w:r>
            <w:r w:rsidRPr="00DF67C3">
              <w:rPr>
                <w:rFonts w:eastAsia="Times New Roman" w:cs="Arial"/>
                <w:sz w:val="18"/>
                <w:szCs w:val="18"/>
                <w:lang w:eastAsia="en-CA"/>
              </w:rPr>
              <w:t xml:space="preserve"> B</w:t>
            </w:r>
            <w:r w:rsidR="004F0D9C">
              <w:rPr>
                <w:rFonts w:eastAsia="Times New Roman" w:cs="Arial"/>
                <w:sz w:val="18"/>
                <w:szCs w:val="18"/>
                <w:lang w:eastAsia="en-CA"/>
              </w:rPr>
              <w:t xml:space="preserve">lue </w:t>
            </w:r>
            <w:r w:rsidRPr="00DF67C3">
              <w:rPr>
                <w:rFonts w:eastAsia="Times New Roman" w:cs="Arial"/>
                <w:sz w:val="18"/>
                <w:szCs w:val="18"/>
                <w:lang w:eastAsia="en-CA"/>
              </w:rPr>
              <w:t>B</w:t>
            </w:r>
            <w:r w:rsidR="004F0D9C">
              <w:rPr>
                <w:rFonts w:eastAsia="Times New Roman" w:cs="Arial"/>
                <w:sz w:val="18"/>
                <w:szCs w:val="18"/>
                <w:lang w:eastAsia="en-CA"/>
              </w:rPr>
              <w:t>ox</w:t>
            </w:r>
            <w:r w:rsidRPr="00DF67C3">
              <w:rPr>
                <w:rFonts w:eastAsia="Times New Roman" w:cs="Arial"/>
                <w:sz w:val="18"/>
                <w:szCs w:val="18"/>
                <w:lang w:eastAsia="en-CA"/>
              </w:rPr>
              <w:t xml:space="preserve"> Program.</w:t>
            </w:r>
          </w:p>
          <w:p w14:paraId="7994BC4B" w14:textId="77777777" w:rsidR="00897078" w:rsidRPr="00DF67C3" w:rsidRDefault="00897078" w:rsidP="00897078">
            <w:pPr>
              <w:spacing w:after="0" w:line="240" w:lineRule="auto"/>
              <w:rPr>
                <w:rFonts w:eastAsia="Times New Roman" w:cs="Arial"/>
                <w:sz w:val="18"/>
                <w:szCs w:val="18"/>
                <w:lang w:eastAsia="en-CA"/>
              </w:rPr>
            </w:pPr>
          </w:p>
          <w:p w14:paraId="5A0890F1" w14:textId="77777777" w:rsidR="00897078" w:rsidRPr="00DF67C3" w:rsidRDefault="00897078" w:rsidP="00897078">
            <w:pPr>
              <w:spacing w:after="0" w:line="240" w:lineRule="auto"/>
              <w:rPr>
                <w:rFonts w:eastAsia="Times New Roman" w:cs="Arial"/>
                <w:sz w:val="18"/>
                <w:szCs w:val="18"/>
                <w:lang w:eastAsia="en-CA"/>
              </w:rPr>
            </w:pPr>
          </w:p>
        </w:tc>
      </w:tr>
      <w:tr w:rsidR="00897078" w:rsidRPr="00DF67C3" w14:paraId="69F0A27B" w14:textId="77777777" w:rsidTr="00897078">
        <w:trPr>
          <w:trHeight w:val="420"/>
        </w:trPr>
        <w:tc>
          <w:tcPr>
            <w:tcW w:w="1110" w:type="pct"/>
            <w:tcBorders>
              <w:top w:val="nil"/>
              <w:left w:val="single" w:sz="8" w:space="0" w:color="auto"/>
              <w:bottom w:val="nil"/>
              <w:right w:val="single" w:sz="8" w:space="0" w:color="auto"/>
            </w:tcBorders>
            <w:shd w:val="clear" w:color="auto" w:fill="auto"/>
            <w:vAlign w:val="center"/>
            <w:hideMark/>
          </w:tcPr>
          <w:p w14:paraId="33539C1B"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proofErr w:type="spellStart"/>
            <w:r w:rsidRPr="00DF67C3">
              <w:rPr>
                <w:rFonts w:asciiTheme="minorHAnsi" w:eastAsia="Times New Roman" w:hAnsiTheme="minorHAnsi"/>
                <w:color w:val="000000"/>
                <w:sz w:val="18"/>
                <w:szCs w:val="18"/>
              </w:rPr>
              <w:t>Polycoat</w:t>
            </w:r>
            <w:proofErr w:type="spellEnd"/>
            <w:r w:rsidRPr="00DF67C3">
              <w:rPr>
                <w:rFonts w:asciiTheme="minorHAnsi" w:eastAsia="Times New Roman" w:hAnsiTheme="minorHAnsi"/>
                <w:color w:val="000000"/>
                <w:sz w:val="18"/>
                <w:szCs w:val="18"/>
              </w:rPr>
              <w:t xml:space="preserve"> Containers</w:t>
            </w:r>
          </w:p>
        </w:tc>
        <w:tc>
          <w:tcPr>
            <w:tcW w:w="1148" w:type="pct"/>
            <w:tcBorders>
              <w:top w:val="nil"/>
              <w:left w:val="nil"/>
              <w:bottom w:val="single" w:sz="4" w:space="0" w:color="auto"/>
              <w:right w:val="single" w:sz="8" w:space="0" w:color="auto"/>
            </w:tcBorders>
            <w:shd w:val="clear" w:color="auto" w:fill="auto"/>
            <w:vAlign w:val="center"/>
            <w:hideMark/>
          </w:tcPr>
          <w:p w14:paraId="2998810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Gable Top Containers</w:t>
            </w:r>
          </w:p>
        </w:tc>
        <w:tc>
          <w:tcPr>
            <w:tcW w:w="2742" w:type="pct"/>
            <w:tcBorders>
              <w:top w:val="nil"/>
              <w:left w:val="nil"/>
              <w:bottom w:val="single" w:sz="4" w:space="0" w:color="auto"/>
              <w:right w:val="single" w:sz="8" w:space="0" w:color="auto"/>
            </w:tcBorders>
            <w:shd w:val="clear" w:color="auto" w:fill="auto"/>
            <w:vAlign w:val="center"/>
            <w:hideMark/>
          </w:tcPr>
          <w:p w14:paraId="5A9A3BB0"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containers with a gable shaped top, milk and milk substitutes like soy, almond and rice milk, juices, some foods, sugar, molasses etc.</w:t>
            </w:r>
          </w:p>
        </w:tc>
      </w:tr>
      <w:tr w:rsidR="00897078" w:rsidRPr="00DF67C3" w14:paraId="694F7F2A" w14:textId="77777777" w:rsidTr="00897078">
        <w:trPr>
          <w:trHeight w:val="480"/>
        </w:trPr>
        <w:tc>
          <w:tcPr>
            <w:tcW w:w="1110" w:type="pct"/>
            <w:tcBorders>
              <w:top w:val="nil"/>
              <w:left w:val="single" w:sz="8" w:space="0" w:color="auto"/>
              <w:bottom w:val="nil"/>
              <w:right w:val="single" w:sz="8" w:space="0" w:color="auto"/>
            </w:tcBorders>
            <w:shd w:val="clear" w:color="auto" w:fill="auto"/>
            <w:hideMark/>
          </w:tcPr>
          <w:p w14:paraId="4F9636D4"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50C23D4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Aseptic Containers</w:t>
            </w:r>
          </w:p>
        </w:tc>
        <w:tc>
          <w:tcPr>
            <w:tcW w:w="2742" w:type="pct"/>
            <w:tcBorders>
              <w:top w:val="nil"/>
              <w:left w:val="nil"/>
              <w:bottom w:val="single" w:sz="4" w:space="0" w:color="auto"/>
              <w:right w:val="single" w:sz="8" w:space="0" w:color="auto"/>
            </w:tcBorders>
            <w:shd w:val="clear" w:color="auto" w:fill="auto"/>
            <w:vAlign w:val="center"/>
            <w:hideMark/>
          </w:tcPr>
          <w:p w14:paraId="46B6AE74"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fibre and foil containers (e.g. Tetra Pak) for soy, almond and rice milk, juice boxes, water, wine and other spirits, soup, sauces etc.</w:t>
            </w:r>
          </w:p>
        </w:tc>
      </w:tr>
      <w:tr w:rsidR="00897078" w:rsidRPr="00DF67C3" w14:paraId="64806A8F" w14:textId="77777777" w:rsidTr="00897078">
        <w:trPr>
          <w:trHeight w:val="960"/>
        </w:trPr>
        <w:tc>
          <w:tcPr>
            <w:tcW w:w="1110" w:type="pct"/>
            <w:tcBorders>
              <w:top w:val="nil"/>
              <w:left w:val="single" w:sz="8" w:space="0" w:color="auto"/>
              <w:bottom w:val="nil"/>
              <w:right w:val="single" w:sz="8" w:space="0" w:color="auto"/>
            </w:tcBorders>
            <w:shd w:val="clear" w:color="auto" w:fill="auto"/>
            <w:hideMark/>
          </w:tcPr>
          <w:p w14:paraId="29CE6519"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6E0926B4"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Cups</w:t>
            </w:r>
          </w:p>
        </w:tc>
        <w:tc>
          <w:tcPr>
            <w:tcW w:w="2742" w:type="pct"/>
            <w:tcBorders>
              <w:top w:val="nil"/>
              <w:left w:val="nil"/>
              <w:bottom w:val="single" w:sz="4" w:space="0" w:color="auto"/>
              <w:right w:val="single" w:sz="8" w:space="0" w:color="auto"/>
            </w:tcBorders>
            <w:shd w:val="clear" w:color="auto" w:fill="auto"/>
            <w:vAlign w:val="center"/>
            <w:hideMark/>
          </w:tcPr>
          <w:p w14:paraId="701EB130" w14:textId="77777777" w:rsidR="00897078" w:rsidRPr="00DF67C3" w:rsidRDefault="00897078" w:rsidP="004F0D9C">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Hot beverage/food containers, with </w:t>
            </w: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on inside only, including coffee cups, soup cups/bowls, chili cups etc. (excludes fountain drink cups) and </w:t>
            </w:r>
            <w:r w:rsidR="004F0D9C">
              <w:rPr>
                <w:rFonts w:eastAsia="Times New Roman" w:cs="Arial"/>
                <w:sz w:val="18"/>
                <w:szCs w:val="18"/>
                <w:lang w:eastAsia="en-CA"/>
              </w:rPr>
              <w:t>c</w:t>
            </w:r>
            <w:r w:rsidRPr="00DF67C3">
              <w:rPr>
                <w:rFonts w:eastAsia="Times New Roman" w:cs="Arial"/>
                <w:sz w:val="18"/>
                <w:szCs w:val="18"/>
                <w:lang w:eastAsia="en-CA"/>
              </w:rPr>
              <w:t xml:space="preserve">old beverage/food containers with </w:t>
            </w: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on both sides including fountain drinks, take-out ice cream cups.</w:t>
            </w:r>
          </w:p>
        </w:tc>
      </w:tr>
      <w:tr w:rsidR="00897078" w:rsidRPr="00DF67C3" w14:paraId="799A87E6" w14:textId="77777777" w:rsidTr="00897078">
        <w:trPr>
          <w:trHeight w:val="720"/>
        </w:trPr>
        <w:tc>
          <w:tcPr>
            <w:tcW w:w="1110" w:type="pct"/>
            <w:tcBorders>
              <w:top w:val="nil"/>
              <w:left w:val="single" w:sz="8" w:space="0" w:color="auto"/>
              <w:bottom w:val="nil"/>
              <w:right w:val="single" w:sz="8" w:space="0" w:color="auto"/>
            </w:tcBorders>
            <w:shd w:val="clear" w:color="auto" w:fill="auto"/>
            <w:hideMark/>
          </w:tcPr>
          <w:p w14:paraId="2D84CDFC"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5ADF14D0"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Spiral Wound Containers</w:t>
            </w:r>
          </w:p>
        </w:tc>
        <w:tc>
          <w:tcPr>
            <w:tcW w:w="2742" w:type="pct"/>
            <w:tcBorders>
              <w:top w:val="nil"/>
              <w:left w:val="nil"/>
              <w:bottom w:val="single" w:sz="4" w:space="0" w:color="auto"/>
              <w:right w:val="single" w:sz="8" w:space="0" w:color="auto"/>
            </w:tcBorders>
            <w:shd w:val="clear" w:color="auto" w:fill="auto"/>
            <w:vAlign w:val="center"/>
            <w:hideMark/>
          </w:tcPr>
          <w:p w14:paraId="3B2E485A"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or paper containers with steel bottoms including chip containers, frozen concentrate juices, pre-packaged cookie dough, etc. May also have foil and/or plastic on ends.</w:t>
            </w:r>
          </w:p>
        </w:tc>
      </w:tr>
      <w:tr w:rsidR="00897078" w:rsidRPr="00DF67C3" w14:paraId="28CE4E90" w14:textId="77777777" w:rsidTr="00897078">
        <w:trPr>
          <w:trHeight w:val="720"/>
        </w:trPr>
        <w:tc>
          <w:tcPr>
            <w:tcW w:w="1110" w:type="pct"/>
            <w:tcBorders>
              <w:top w:val="nil"/>
              <w:left w:val="single" w:sz="8" w:space="0" w:color="auto"/>
              <w:bottom w:val="nil"/>
              <w:right w:val="single" w:sz="8" w:space="0" w:color="auto"/>
            </w:tcBorders>
            <w:shd w:val="clear" w:color="auto" w:fill="auto"/>
            <w:hideMark/>
          </w:tcPr>
          <w:p w14:paraId="385C6F47"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4D25BFD9"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Ice Cream Containers and Other Bleached Long </w:t>
            </w: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Fibre</w:t>
            </w:r>
          </w:p>
        </w:tc>
        <w:tc>
          <w:tcPr>
            <w:tcW w:w="2742" w:type="pct"/>
            <w:tcBorders>
              <w:top w:val="nil"/>
              <w:left w:val="nil"/>
              <w:bottom w:val="single" w:sz="4" w:space="0" w:color="auto"/>
              <w:right w:val="single" w:sz="8" w:space="0" w:color="auto"/>
            </w:tcBorders>
            <w:shd w:val="clear" w:color="auto" w:fill="auto"/>
            <w:vAlign w:val="center"/>
            <w:hideMark/>
          </w:tcPr>
          <w:p w14:paraId="3C3DC57E" w14:textId="77777777" w:rsidR="00897078" w:rsidRPr="00DF67C3" w:rsidRDefault="00897078" w:rsidP="00897078">
            <w:pPr>
              <w:spacing w:after="0" w:line="240" w:lineRule="auto"/>
              <w:rPr>
                <w:rFonts w:eastAsia="Times New Roman" w:cs="Arial"/>
                <w:sz w:val="18"/>
                <w:szCs w:val="18"/>
                <w:lang w:eastAsia="en-CA"/>
              </w:rPr>
            </w:pPr>
            <w:proofErr w:type="spellStart"/>
            <w:r w:rsidRPr="00DF67C3">
              <w:rPr>
                <w:rFonts w:eastAsia="Times New Roman" w:cs="Arial"/>
                <w:sz w:val="18"/>
                <w:szCs w:val="18"/>
                <w:lang w:eastAsia="en-CA"/>
              </w:rPr>
              <w:t>Polycoated</w:t>
            </w:r>
            <w:proofErr w:type="spellEnd"/>
            <w:r w:rsidRPr="00DF67C3">
              <w:rPr>
                <w:rFonts w:eastAsia="Times New Roman" w:cs="Arial"/>
                <w:sz w:val="18"/>
                <w:szCs w:val="18"/>
                <w:lang w:eastAsia="en-CA"/>
              </w:rPr>
              <w:t xml:space="preserve"> paper ice cream containers, typically with a lid, excluding boxboard folded ice cream boxes. Food containers with white fibre and a rolled or folded rim, includes </w:t>
            </w:r>
            <w:r w:rsidR="003C6EE2">
              <w:rPr>
                <w:rFonts w:eastAsia="Times New Roman" w:cs="Arial"/>
                <w:sz w:val="18"/>
                <w:szCs w:val="18"/>
                <w:lang w:eastAsia="en-CA"/>
              </w:rPr>
              <w:t xml:space="preserve">packaging such as:  </w:t>
            </w:r>
            <w:proofErr w:type="spellStart"/>
            <w:r w:rsidRPr="00DF67C3">
              <w:rPr>
                <w:rFonts w:eastAsia="Times New Roman" w:cs="Arial"/>
                <w:sz w:val="18"/>
                <w:szCs w:val="18"/>
                <w:lang w:eastAsia="en-CA"/>
              </w:rPr>
              <w:t>Michelina's</w:t>
            </w:r>
            <w:proofErr w:type="spellEnd"/>
            <w:r w:rsidRPr="00DF67C3">
              <w:rPr>
                <w:rFonts w:eastAsia="Times New Roman" w:cs="Arial"/>
                <w:sz w:val="18"/>
                <w:szCs w:val="18"/>
                <w:lang w:eastAsia="en-CA"/>
              </w:rPr>
              <w:t xml:space="preserve"> frozen food, KFC tubs.</w:t>
            </w:r>
          </w:p>
        </w:tc>
      </w:tr>
      <w:tr w:rsidR="00897078" w:rsidRPr="00DF67C3" w14:paraId="3809E578" w14:textId="77777777" w:rsidTr="00897078">
        <w:trPr>
          <w:trHeight w:val="720"/>
        </w:trPr>
        <w:tc>
          <w:tcPr>
            <w:tcW w:w="1110" w:type="pct"/>
            <w:tcBorders>
              <w:top w:val="nil"/>
              <w:left w:val="single" w:sz="8" w:space="0" w:color="auto"/>
              <w:bottom w:val="nil"/>
              <w:right w:val="single" w:sz="8" w:space="0" w:color="auto"/>
            </w:tcBorders>
            <w:shd w:val="clear" w:color="auto" w:fill="auto"/>
            <w:hideMark/>
          </w:tcPr>
          <w:p w14:paraId="0DA8B159"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1BA85E4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Paper Laminates</w:t>
            </w:r>
          </w:p>
        </w:tc>
        <w:tc>
          <w:tcPr>
            <w:tcW w:w="2742" w:type="pct"/>
            <w:tcBorders>
              <w:top w:val="nil"/>
              <w:left w:val="nil"/>
              <w:bottom w:val="single" w:sz="4" w:space="0" w:color="auto"/>
              <w:right w:val="single" w:sz="8" w:space="0" w:color="auto"/>
            </w:tcBorders>
            <w:shd w:val="clear" w:color="auto" w:fill="auto"/>
            <w:vAlign w:val="center"/>
            <w:hideMark/>
          </w:tcPr>
          <w:p w14:paraId="253687F1"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Paper with aluminum foil, paper with plastic, multi-layered paper - Includes microwave popcorn bags, some cookie bags, gift wrap, dog food bags, paper granola bar wrappers, etc.</w:t>
            </w:r>
          </w:p>
        </w:tc>
      </w:tr>
      <w:tr w:rsidR="00897078" w:rsidRPr="00DF67C3" w14:paraId="4774A1C7" w14:textId="77777777" w:rsidTr="00897078">
        <w:trPr>
          <w:trHeight w:val="660"/>
        </w:trPr>
        <w:tc>
          <w:tcPr>
            <w:tcW w:w="1110" w:type="pct"/>
            <w:tcBorders>
              <w:top w:val="nil"/>
              <w:left w:val="single" w:sz="8" w:space="0" w:color="auto"/>
              <w:bottom w:val="nil"/>
              <w:right w:val="single" w:sz="8" w:space="0" w:color="auto"/>
            </w:tcBorders>
            <w:shd w:val="clear" w:color="auto" w:fill="auto"/>
            <w:hideMark/>
          </w:tcPr>
          <w:p w14:paraId="6EB4F9EB"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2FE49798"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Accepted Recyclables</w:t>
            </w:r>
          </w:p>
        </w:tc>
        <w:tc>
          <w:tcPr>
            <w:tcW w:w="2742" w:type="pct"/>
            <w:tcBorders>
              <w:top w:val="nil"/>
              <w:left w:val="nil"/>
              <w:bottom w:val="single" w:sz="4" w:space="0" w:color="auto"/>
              <w:right w:val="single" w:sz="8" w:space="0" w:color="auto"/>
            </w:tcBorders>
            <w:shd w:val="clear" w:color="auto" w:fill="auto"/>
            <w:vAlign w:val="center"/>
            <w:hideMark/>
          </w:tcPr>
          <w:p w14:paraId="6F98795C"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typically accepted recyclable materials in Ontario BB Programs (printed paper and paper packaging, plastic containers, film plastic, steel &amp; aluminum containers, glass food &amp; beverage containers)</w:t>
            </w:r>
          </w:p>
        </w:tc>
      </w:tr>
      <w:tr w:rsidR="00897078" w:rsidRPr="00DF67C3" w14:paraId="220B0AAB" w14:textId="77777777" w:rsidTr="00897078">
        <w:trPr>
          <w:trHeight w:val="495"/>
        </w:trPr>
        <w:tc>
          <w:tcPr>
            <w:tcW w:w="1110" w:type="pct"/>
            <w:tcBorders>
              <w:top w:val="nil"/>
              <w:left w:val="single" w:sz="8" w:space="0" w:color="auto"/>
              <w:bottom w:val="single" w:sz="8" w:space="0" w:color="auto"/>
              <w:right w:val="single" w:sz="8" w:space="0" w:color="auto"/>
            </w:tcBorders>
            <w:shd w:val="clear" w:color="auto" w:fill="auto"/>
            <w:hideMark/>
          </w:tcPr>
          <w:p w14:paraId="606F23BC"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22BAD856"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Material</w:t>
            </w:r>
          </w:p>
        </w:tc>
        <w:tc>
          <w:tcPr>
            <w:tcW w:w="2742" w:type="pct"/>
            <w:tcBorders>
              <w:top w:val="nil"/>
              <w:left w:val="nil"/>
              <w:bottom w:val="single" w:sz="4" w:space="0" w:color="auto"/>
              <w:right w:val="single" w:sz="8" w:space="0" w:color="auto"/>
            </w:tcBorders>
            <w:shd w:val="clear" w:color="auto" w:fill="auto"/>
            <w:vAlign w:val="center"/>
            <w:hideMark/>
          </w:tcPr>
          <w:p w14:paraId="750A2A70"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material not listed above and other prohibited material not typically accepted in Ontario BB Programs.</w:t>
            </w:r>
          </w:p>
        </w:tc>
      </w:tr>
      <w:tr w:rsidR="00897078" w:rsidRPr="00DF67C3" w14:paraId="3CF91B51" w14:textId="77777777" w:rsidTr="00897078">
        <w:trPr>
          <w:trHeight w:val="480"/>
        </w:trPr>
        <w:tc>
          <w:tcPr>
            <w:tcW w:w="1110" w:type="pct"/>
            <w:vMerge w:val="restart"/>
            <w:tcBorders>
              <w:top w:val="nil"/>
              <w:left w:val="single" w:sz="8" w:space="0" w:color="auto"/>
              <w:bottom w:val="nil"/>
              <w:right w:val="single" w:sz="8" w:space="0" w:color="auto"/>
            </w:tcBorders>
            <w:shd w:val="clear" w:color="auto" w:fill="auto"/>
            <w:vAlign w:val="center"/>
            <w:hideMark/>
          </w:tcPr>
          <w:p w14:paraId="1CA4FEE4"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 xml:space="preserve">Mixed Plastics </w:t>
            </w:r>
          </w:p>
          <w:p w14:paraId="00D33039"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Tubs &amp; Lids (#2, #4, &amp; #5)</w:t>
            </w:r>
          </w:p>
          <w:p w14:paraId="40EDA172"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PET Bottles (#1)</w:t>
            </w:r>
          </w:p>
          <w:p w14:paraId="775768BB"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HDPE (#2)</w:t>
            </w:r>
          </w:p>
          <w:p w14:paraId="6F59BCD3"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Film Plastic</w:t>
            </w:r>
          </w:p>
        </w:tc>
        <w:tc>
          <w:tcPr>
            <w:tcW w:w="1148" w:type="pct"/>
            <w:tcBorders>
              <w:top w:val="single" w:sz="8" w:space="0" w:color="auto"/>
              <w:left w:val="nil"/>
              <w:bottom w:val="nil"/>
              <w:right w:val="single" w:sz="8" w:space="0" w:color="auto"/>
            </w:tcBorders>
            <w:shd w:val="clear" w:color="auto" w:fill="auto"/>
            <w:vAlign w:val="center"/>
            <w:hideMark/>
          </w:tcPr>
          <w:p w14:paraId="60ADE442"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#1 PET Bottles and Jars</w:t>
            </w:r>
          </w:p>
        </w:tc>
        <w:tc>
          <w:tcPr>
            <w:tcW w:w="2742" w:type="pct"/>
            <w:tcBorders>
              <w:top w:val="single" w:sz="8" w:space="0" w:color="auto"/>
              <w:left w:val="nil"/>
              <w:bottom w:val="nil"/>
              <w:right w:val="single" w:sz="8" w:space="0" w:color="auto"/>
            </w:tcBorders>
            <w:shd w:val="clear" w:color="auto" w:fill="auto"/>
            <w:vAlign w:val="center"/>
            <w:hideMark/>
          </w:tcPr>
          <w:p w14:paraId="0A1AB0B1"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#1 plastic bottles and jars including pop, juice, liquor, cooking oil, honey, dish soap, etc. </w:t>
            </w:r>
          </w:p>
        </w:tc>
      </w:tr>
      <w:tr w:rsidR="00897078" w:rsidRPr="00DF67C3" w14:paraId="6CAC1CF2" w14:textId="77777777" w:rsidTr="00897078">
        <w:trPr>
          <w:trHeight w:val="255"/>
        </w:trPr>
        <w:tc>
          <w:tcPr>
            <w:tcW w:w="1110" w:type="pct"/>
            <w:vMerge/>
            <w:tcBorders>
              <w:top w:val="nil"/>
              <w:left w:val="single" w:sz="8" w:space="0" w:color="auto"/>
              <w:bottom w:val="nil"/>
              <w:right w:val="single" w:sz="8" w:space="0" w:color="auto"/>
            </w:tcBorders>
            <w:vAlign w:val="center"/>
            <w:hideMark/>
          </w:tcPr>
          <w:p w14:paraId="3B99C1ED" w14:textId="77777777" w:rsidR="00897078" w:rsidRPr="00DF67C3" w:rsidRDefault="00897078" w:rsidP="00897078">
            <w:pPr>
              <w:spacing w:after="0" w:line="240" w:lineRule="auto"/>
              <w:rPr>
                <w:rFonts w:eastAsia="Times New Roman" w:cs="Arial"/>
                <w:color w:val="000000"/>
                <w:sz w:val="18"/>
                <w:szCs w:val="18"/>
                <w:lang w:eastAsia="en-CA"/>
              </w:rPr>
            </w:pPr>
          </w:p>
        </w:tc>
        <w:tc>
          <w:tcPr>
            <w:tcW w:w="1148" w:type="pct"/>
            <w:tcBorders>
              <w:top w:val="single" w:sz="4" w:space="0" w:color="auto"/>
              <w:left w:val="nil"/>
              <w:bottom w:val="single" w:sz="4" w:space="0" w:color="auto"/>
              <w:right w:val="single" w:sz="8" w:space="0" w:color="auto"/>
            </w:tcBorders>
            <w:shd w:val="clear" w:color="auto" w:fill="auto"/>
            <w:vAlign w:val="center"/>
            <w:hideMark/>
          </w:tcPr>
          <w:p w14:paraId="14B1703A"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#1 PET Thermoform - Clear</w:t>
            </w:r>
          </w:p>
        </w:tc>
        <w:tc>
          <w:tcPr>
            <w:tcW w:w="2742" w:type="pct"/>
            <w:tcBorders>
              <w:top w:val="single" w:sz="4" w:space="0" w:color="auto"/>
              <w:left w:val="nil"/>
              <w:bottom w:val="single" w:sz="4" w:space="0" w:color="auto"/>
              <w:right w:val="single" w:sz="8" w:space="0" w:color="auto"/>
            </w:tcBorders>
            <w:shd w:val="clear" w:color="auto" w:fill="auto"/>
            <w:vAlign w:val="center"/>
            <w:hideMark/>
          </w:tcPr>
          <w:p w14:paraId="762B0D5A"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#1 clamshells, #1 egg cartons, #1 trays, #1 blister packaging, etc.</w:t>
            </w:r>
          </w:p>
        </w:tc>
      </w:tr>
      <w:tr w:rsidR="00897078" w:rsidRPr="00DF67C3" w14:paraId="3802BDE5" w14:textId="77777777" w:rsidTr="00897078">
        <w:trPr>
          <w:trHeight w:val="570"/>
        </w:trPr>
        <w:tc>
          <w:tcPr>
            <w:tcW w:w="1110" w:type="pct"/>
            <w:vMerge/>
            <w:tcBorders>
              <w:top w:val="nil"/>
              <w:left w:val="single" w:sz="8" w:space="0" w:color="auto"/>
              <w:bottom w:val="nil"/>
              <w:right w:val="single" w:sz="8" w:space="0" w:color="auto"/>
            </w:tcBorders>
            <w:vAlign w:val="center"/>
            <w:hideMark/>
          </w:tcPr>
          <w:p w14:paraId="21DF5572" w14:textId="77777777" w:rsidR="00897078" w:rsidRPr="00DF67C3" w:rsidRDefault="00897078" w:rsidP="00897078">
            <w:pPr>
              <w:spacing w:after="0" w:line="240" w:lineRule="auto"/>
              <w:rPr>
                <w:rFonts w:eastAsia="Times New Roman" w:cs="Arial"/>
                <w:color w:val="000000"/>
                <w:sz w:val="18"/>
                <w:szCs w:val="18"/>
                <w:lang w:eastAsia="en-CA"/>
              </w:rPr>
            </w:pPr>
          </w:p>
        </w:tc>
        <w:tc>
          <w:tcPr>
            <w:tcW w:w="1148" w:type="pct"/>
            <w:tcBorders>
              <w:top w:val="nil"/>
              <w:left w:val="nil"/>
              <w:bottom w:val="single" w:sz="4" w:space="0" w:color="auto"/>
              <w:right w:val="single" w:sz="8" w:space="0" w:color="auto"/>
            </w:tcBorders>
            <w:shd w:val="clear" w:color="auto" w:fill="auto"/>
            <w:vAlign w:val="center"/>
            <w:hideMark/>
          </w:tcPr>
          <w:p w14:paraId="0FDDAEB0"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#1 PET Thermoform - Coloured</w:t>
            </w:r>
          </w:p>
        </w:tc>
        <w:tc>
          <w:tcPr>
            <w:tcW w:w="2742" w:type="pct"/>
            <w:tcBorders>
              <w:top w:val="nil"/>
              <w:left w:val="nil"/>
              <w:bottom w:val="single" w:sz="4" w:space="0" w:color="auto"/>
              <w:right w:val="single" w:sz="8" w:space="0" w:color="auto"/>
            </w:tcBorders>
            <w:shd w:val="clear" w:color="auto" w:fill="auto"/>
            <w:vAlign w:val="center"/>
            <w:hideMark/>
          </w:tcPr>
          <w:p w14:paraId="46835939"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Coloured PET microwaveable trays, etc.</w:t>
            </w:r>
          </w:p>
        </w:tc>
      </w:tr>
      <w:tr w:rsidR="00897078" w:rsidRPr="00DF67C3" w14:paraId="0B25E98D" w14:textId="77777777" w:rsidTr="00897078">
        <w:trPr>
          <w:trHeight w:val="480"/>
        </w:trPr>
        <w:tc>
          <w:tcPr>
            <w:tcW w:w="1110" w:type="pct"/>
            <w:tcBorders>
              <w:top w:val="nil"/>
              <w:left w:val="single" w:sz="8" w:space="0" w:color="auto"/>
              <w:bottom w:val="nil"/>
              <w:right w:val="single" w:sz="8" w:space="0" w:color="auto"/>
            </w:tcBorders>
            <w:shd w:val="clear" w:color="auto" w:fill="auto"/>
            <w:vAlign w:val="center"/>
            <w:hideMark/>
          </w:tcPr>
          <w:p w14:paraId="5C3BBA07" w14:textId="77777777" w:rsidR="00897078" w:rsidRPr="00DF67C3" w:rsidRDefault="00897078" w:rsidP="00897078">
            <w:pPr>
              <w:spacing w:after="0" w:line="240" w:lineRule="auto"/>
              <w:rPr>
                <w:rFonts w:eastAsia="Times New Roman" w:cs="Arial"/>
                <w:color w:val="000000"/>
                <w:sz w:val="18"/>
                <w:szCs w:val="18"/>
                <w:lang w:eastAsia="en-CA"/>
              </w:rPr>
            </w:pPr>
            <w:r w:rsidRPr="00DF67C3">
              <w:rPr>
                <w:rFonts w:eastAsia="Times New Roman" w:cs="Arial"/>
                <w:color w:val="000000"/>
                <w:sz w:val="18"/>
                <w:szCs w:val="18"/>
                <w:lang w:eastAsia="en-CA"/>
              </w:rPr>
              <w:t> </w:t>
            </w:r>
          </w:p>
        </w:tc>
        <w:tc>
          <w:tcPr>
            <w:tcW w:w="1148" w:type="pct"/>
            <w:tcBorders>
              <w:top w:val="nil"/>
              <w:left w:val="nil"/>
              <w:bottom w:val="single" w:sz="4" w:space="0" w:color="auto"/>
              <w:right w:val="single" w:sz="8" w:space="0" w:color="auto"/>
            </w:tcBorders>
            <w:shd w:val="clear" w:color="auto" w:fill="auto"/>
            <w:vAlign w:val="center"/>
            <w:hideMark/>
          </w:tcPr>
          <w:p w14:paraId="7A5C957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#2 HDPE Bottles and Jugs</w:t>
            </w:r>
          </w:p>
        </w:tc>
        <w:tc>
          <w:tcPr>
            <w:tcW w:w="2742" w:type="pct"/>
            <w:tcBorders>
              <w:top w:val="nil"/>
              <w:left w:val="nil"/>
              <w:bottom w:val="single" w:sz="4" w:space="0" w:color="auto"/>
              <w:right w:val="single" w:sz="8" w:space="0" w:color="auto"/>
            </w:tcBorders>
            <w:shd w:val="clear" w:color="auto" w:fill="auto"/>
            <w:vAlign w:val="center"/>
            <w:hideMark/>
          </w:tcPr>
          <w:p w14:paraId="4CDE6718"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#2 plastic bottles and jugs, juice, milk, laundry soap, shampoo, windshield washer fluid, etc. </w:t>
            </w:r>
          </w:p>
        </w:tc>
      </w:tr>
      <w:tr w:rsidR="00897078" w:rsidRPr="00DF67C3" w14:paraId="7C49547B" w14:textId="77777777" w:rsidTr="00897078">
        <w:trPr>
          <w:trHeight w:val="480"/>
        </w:trPr>
        <w:tc>
          <w:tcPr>
            <w:tcW w:w="1110" w:type="pct"/>
            <w:tcBorders>
              <w:top w:val="nil"/>
              <w:left w:val="single" w:sz="8" w:space="0" w:color="auto"/>
              <w:bottom w:val="nil"/>
              <w:right w:val="nil"/>
            </w:tcBorders>
            <w:shd w:val="clear" w:color="auto" w:fill="auto"/>
            <w:vAlign w:val="center"/>
            <w:hideMark/>
          </w:tcPr>
          <w:p w14:paraId="487D73EE" w14:textId="77777777" w:rsidR="00897078" w:rsidRPr="00DF67C3" w:rsidRDefault="00897078" w:rsidP="00897078">
            <w:pPr>
              <w:spacing w:after="0" w:line="240" w:lineRule="auto"/>
              <w:rPr>
                <w:rFonts w:eastAsia="Times New Roman" w:cs="Arial"/>
                <w:color w:val="000000"/>
                <w:sz w:val="18"/>
                <w:szCs w:val="18"/>
                <w:lang w:eastAsia="en-CA"/>
              </w:rPr>
            </w:pPr>
            <w:r w:rsidRPr="00DF67C3">
              <w:rPr>
                <w:rFonts w:eastAsia="Times New Roman" w:cs="Arial"/>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0FD543A9"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#2 Other HDPE Containers</w:t>
            </w:r>
          </w:p>
        </w:tc>
        <w:tc>
          <w:tcPr>
            <w:tcW w:w="2742" w:type="pct"/>
            <w:tcBorders>
              <w:top w:val="single" w:sz="4" w:space="0" w:color="auto"/>
              <w:left w:val="nil"/>
              <w:bottom w:val="single" w:sz="4" w:space="0" w:color="auto"/>
              <w:right w:val="single" w:sz="8" w:space="0" w:color="auto"/>
            </w:tcBorders>
            <w:shd w:val="clear" w:color="000000" w:fill="auto"/>
            <w:vAlign w:val="center"/>
            <w:hideMark/>
          </w:tcPr>
          <w:p w14:paraId="039167D7"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#2 containers such as margarine and yogurt containers made from HDPE</w:t>
            </w:r>
          </w:p>
        </w:tc>
      </w:tr>
      <w:tr w:rsidR="00897078" w:rsidRPr="00DF67C3" w14:paraId="1285EEF8" w14:textId="77777777" w:rsidTr="00897078">
        <w:trPr>
          <w:trHeight w:val="1200"/>
        </w:trPr>
        <w:tc>
          <w:tcPr>
            <w:tcW w:w="1110" w:type="pct"/>
            <w:tcBorders>
              <w:top w:val="nil"/>
              <w:left w:val="single" w:sz="8" w:space="0" w:color="auto"/>
              <w:bottom w:val="nil"/>
              <w:right w:val="nil"/>
            </w:tcBorders>
            <w:shd w:val="clear" w:color="auto" w:fill="auto"/>
            <w:hideMark/>
          </w:tcPr>
          <w:p w14:paraId="243AE76D"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02CCF41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Flexible Film Plastic – LDPE &amp; HDPE</w:t>
            </w:r>
          </w:p>
        </w:tc>
        <w:tc>
          <w:tcPr>
            <w:tcW w:w="2742" w:type="pct"/>
            <w:tcBorders>
              <w:top w:val="nil"/>
              <w:left w:val="nil"/>
              <w:bottom w:val="single" w:sz="4" w:space="0" w:color="auto"/>
              <w:right w:val="single" w:sz="8" w:space="0" w:color="auto"/>
            </w:tcBorders>
            <w:shd w:val="clear" w:color="auto" w:fill="auto"/>
            <w:vAlign w:val="center"/>
            <w:hideMark/>
          </w:tcPr>
          <w:p w14:paraId="0BBC4E9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HDPE &amp; LDPE film, dry cleaning bags, bread bags, frozen food bags, milk bags, toilet paper and paper towel over-wrap, lawn seed bags,  grocery and retail carry-out bags</w:t>
            </w:r>
          </w:p>
          <w:p w14:paraId="521F36CB"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br/>
              <w:t xml:space="preserve">Non-packaging HDPE &amp; LDPE film (e.g. kitchen catchers, sandwich and freezer bags, etc.) goes in Other Material. </w:t>
            </w:r>
          </w:p>
        </w:tc>
      </w:tr>
      <w:tr w:rsidR="00897078" w:rsidRPr="00DF67C3" w14:paraId="09639D41" w14:textId="77777777" w:rsidTr="00897078">
        <w:trPr>
          <w:trHeight w:val="255"/>
        </w:trPr>
        <w:tc>
          <w:tcPr>
            <w:tcW w:w="1110" w:type="pct"/>
            <w:tcBorders>
              <w:top w:val="nil"/>
              <w:left w:val="single" w:sz="8" w:space="0" w:color="auto"/>
              <w:bottom w:val="nil"/>
              <w:right w:val="nil"/>
            </w:tcBorders>
            <w:shd w:val="clear" w:color="auto" w:fill="auto"/>
            <w:hideMark/>
          </w:tcPr>
          <w:p w14:paraId="372D537F"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60E8F9D7"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#5 PP Bottles</w:t>
            </w:r>
          </w:p>
        </w:tc>
        <w:tc>
          <w:tcPr>
            <w:tcW w:w="2742" w:type="pct"/>
            <w:tcBorders>
              <w:top w:val="nil"/>
              <w:left w:val="nil"/>
              <w:bottom w:val="single" w:sz="4" w:space="0" w:color="auto"/>
              <w:right w:val="single" w:sz="8" w:space="0" w:color="auto"/>
            </w:tcBorders>
            <w:shd w:val="clear" w:color="auto" w:fill="auto"/>
            <w:vAlign w:val="center"/>
            <w:hideMark/>
          </w:tcPr>
          <w:p w14:paraId="64C58A9D"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5 plastic bottles includes nutritional supplement drinks, shampoos, etc.</w:t>
            </w:r>
          </w:p>
        </w:tc>
      </w:tr>
      <w:tr w:rsidR="00897078" w:rsidRPr="00DF67C3" w14:paraId="3D626976" w14:textId="77777777" w:rsidTr="00897078">
        <w:trPr>
          <w:trHeight w:val="480"/>
        </w:trPr>
        <w:tc>
          <w:tcPr>
            <w:tcW w:w="1110" w:type="pct"/>
            <w:tcBorders>
              <w:top w:val="nil"/>
              <w:left w:val="single" w:sz="8" w:space="0" w:color="auto"/>
              <w:bottom w:val="nil"/>
              <w:right w:val="nil"/>
            </w:tcBorders>
            <w:shd w:val="clear" w:color="auto" w:fill="auto"/>
            <w:hideMark/>
          </w:tcPr>
          <w:p w14:paraId="4D946F86"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lastRenderedPageBreak/>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5287484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#5 Other PP Containers</w:t>
            </w:r>
          </w:p>
        </w:tc>
        <w:tc>
          <w:tcPr>
            <w:tcW w:w="2742" w:type="pct"/>
            <w:tcBorders>
              <w:top w:val="single" w:sz="4" w:space="0" w:color="auto"/>
              <w:left w:val="nil"/>
              <w:bottom w:val="single" w:sz="4" w:space="0" w:color="auto"/>
              <w:right w:val="single" w:sz="8" w:space="0" w:color="auto"/>
            </w:tcBorders>
            <w:shd w:val="clear" w:color="000000" w:fill="auto"/>
            <w:vAlign w:val="center"/>
            <w:hideMark/>
          </w:tcPr>
          <w:p w14:paraId="2AEC115A"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 5 containers such as margarine and yogurt containers and other containers made from PP, including tubs and lids with resin codes #5  PP </w:t>
            </w:r>
          </w:p>
        </w:tc>
      </w:tr>
      <w:tr w:rsidR="00897078" w:rsidRPr="00DF67C3" w14:paraId="6BA90C22" w14:textId="77777777" w:rsidTr="00897078">
        <w:trPr>
          <w:trHeight w:val="480"/>
        </w:trPr>
        <w:tc>
          <w:tcPr>
            <w:tcW w:w="1110" w:type="pct"/>
            <w:tcBorders>
              <w:top w:val="nil"/>
              <w:left w:val="single" w:sz="8" w:space="0" w:color="auto"/>
              <w:bottom w:val="nil"/>
              <w:right w:val="nil"/>
            </w:tcBorders>
            <w:shd w:val="clear" w:color="auto" w:fill="auto"/>
            <w:hideMark/>
          </w:tcPr>
          <w:p w14:paraId="03749D73"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2BC9067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#6 PS - Expanded Polystyrene</w:t>
            </w:r>
          </w:p>
        </w:tc>
        <w:tc>
          <w:tcPr>
            <w:tcW w:w="2742" w:type="pct"/>
            <w:tcBorders>
              <w:top w:val="nil"/>
              <w:left w:val="nil"/>
              <w:bottom w:val="single" w:sz="4" w:space="0" w:color="auto"/>
              <w:right w:val="single" w:sz="8" w:space="0" w:color="auto"/>
            </w:tcBorders>
            <w:shd w:val="clear" w:color="auto" w:fill="auto"/>
            <w:vAlign w:val="center"/>
            <w:hideMark/>
          </w:tcPr>
          <w:p w14:paraId="5A0ACEB6"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6 Foam take-out containers such as drink cups, large, white packaging foam, meat trays, etc.</w:t>
            </w:r>
          </w:p>
        </w:tc>
      </w:tr>
      <w:tr w:rsidR="00897078" w:rsidRPr="00DF67C3" w14:paraId="37E087B9" w14:textId="77777777" w:rsidTr="00897078">
        <w:trPr>
          <w:trHeight w:val="960"/>
        </w:trPr>
        <w:tc>
          <w:tcPr>
            <w:tcW w:w="1110" w:type="pct"/>
            <w:tcBorders>
              <w:top w:val="nil"/>
              <w:left w:val="single" w:sz="8" w:space="0" w:color="auto"/>
              <w:bottom w:val="nil"/>
              <w:right w:val="nil"/>
            </w:tcBorders>
            <w:shd w:val="clear" w:color="auto" w:fill="auto"/>
            <w:hideMark/>
          </w:tcPr>
          <w:p w14:paraId="4F436365" w14:textId="77777777" w:rsidR="00897078" w:rsidRPr="00DF67C3" w:rsidRDefault="00897078" w:rsidP="00897078">
            <w:pPr>
              <w:spacing w:after="0" w:line="240" w:lineRule="auto"/>
              <w:rPr>
                <w:rFonts w:eastAsia="Times New Roman" w:cs="Arial"/>
                <w:b/>
                <w:bCs/>
                <w:color w:val="FF0000"/>
                <w:sz w:val="18"/>
                <w:szCs w:val="18"/>
                <w:lang w:eastAsia="en-CA"/>
              </w:rPr>
            </w:pPr>
            <w:r w:rsidRPr="00DF67C3">
              <w:rPr>
                <w:rFonts w:eastAsia="Times New Roman" w:cs="Arial"/>
                <w:b/>
                <w:bCs/>
                <w:color w:val="FF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6748FB05"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#6 PS - Non-expanded Polystyrene</w:t>
            </w:r>
          </w:p>
        </w:tc>
        <w:tc>
          <w:tcPr>
            <w:tcW w:w="2742" w:type="pct"/>
            <w:tcBorders>
              <w:top w:val="nil"/>
              <w:left w:val="nil"/>
              <w:bottom w:val="single" w:sz="4" w:space="0" w:color="auto"/>
              <w:right w:val="single" w:sz="8" w:space="0" w:color="auto"/>
            </w:tcBorders>
            <w:shd w:val="clear" w:color="auto" w:fill="auto"/>
            <w:vAlign w:val="center"/>
            <w:hideMark/>
          </w:tcPr>
          <w:p w14:paraId="75D2ED2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#6 Polystyrene clear clamshell containers such as berry and muffin containers, opaque clamshell containers such as food take-out containers, yogurt containers, rigid trays, small milk or cream containers for hot beverages, cold drink cups.</w:t>
            </w:r>
          </w:p>
        </w:tc>
      </w:tr>
      <w:tr w:rsidR="00897078" w:rsidRPr="00DF67C3" w14:paraId="04E0B02E" w14:textId="77777777" w:rsidTr="00897078">
        <w:trPr>
          <w:trHeight w:val="720"/>
        </w:trPr>
        <w:tc>
          <w:tcPr>
            <w:tcW w:w="1110" w:type="pct"/>
            <w:tcBorders>
              <w:top w:val="nil"/>
              <w:left w:val="single" w:sz="8" w:space="0" w:color="auto"/>
              <w:bottom w:val="nil"/>
              <w:right w:val="nil"/>
            </w:tcBorders>
            <w:shd w:val="clear" w:color="auto" w:fill="auto"/>
            <w:hideMark/>
          </w:tcPr>
          <w:p w14:paraId="3BC3919C"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58B5D980"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Plastic Laminates and Other Film Packaging</w:t>
            </w:r>
          </w:p>
        </w:tc>
        <w:tc>
          <w:tcPr>
            <w:tcW w:w="2742" w:type="pct"/>
            <w:tcBorders>
              <w:top w:val="nil"/>
              <w:left w:val="nil"/>
              <w:bottom w:val="single" w:sz="4" w:space="0" w:color="auto"/>
              <w:right w:val="single" w:sz="8" w:space="0" w:color="auto"/>
            </w:tcBorders>
            <w:shd w:val="clear" w:color="auto" w:fill="auto"/>
            <w:vAlign w:val="center"/>
            <w:hideMark/>
          </w:tcPr>
          <w:p w14:paraId="5365D672"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Laminated plastic film and bags that are at least 85% plastic (by weight). Includes chip bags, vacuum sealed bags, cereal liners, candy wraps, pasta bags, boil in a bag, plastic based food pouches, etc.</w:t>
            </w:r>
          </w:p>
        </w:tc>
      </w:tr>
      <w:tr w:rsidR="00897078" w:rsidRPr="00DF67C3" w14:paraId="6497B727" w14:textId="77777777" w:rsidTr="00897078">
        <w:trPr>
          <w:trHeight w:val="480"/>
        </w:trPr>
        <w:tc>
          <w:tcPr>
            <w:tcW w:w="1110" w:type="pct"/>
            <w:tcBorders>
              <w:top w:val="nil"/>
              <w:left w:val="single" w:sz="8" w:space="0" w:color="auto"/>
              <w:bottom w:val="nil"/>
              <w:right w:val="nil"/>
            </w:tcBorders>
            <w:shd w:val="clear" w:color="auto" w:fill="auto"/>
            <w:hideMark/>
          </w:tcPr>
          <w:p w14:paraId="3AD3833E"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5F5EB3A5"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Rigid Plastic Packaging (#3, #4 &amp; #7)</w:t>
            </w:r>
          </w:p>
        </w:tc>
        <w:tc>
          <w:tcPr>
            <w:tcW w:w="2742" w:type="pct"/>
            <w:tcBorders>
              <w:top w:val="nil"/>
              <w:left w:val="nil"/>
              <w:bottom w:val="single" w:sz="4" w:space="0" w:color="auto"/>
              <w:right w:val="single" w:sz="8" w:space="0" w:color="auto"/>
            </w:tcBorders>
            <w:shd w:val="clear" w:color="auto" w:fill="auto"/>
            <w:vAlign w:val="center"/>
            <w:hideMark/>
          </w:tcPr>
          <w:p w14:paraId="4F1E9DC7"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rigid containers (#3, #4 &amp; #7), non-PET blister packaging, unmarked/coded packaging, plant pots and trays, pails, etc.</w:t>
            </w:r>
          </w:p>
        </w:tc>
      </w:tr>
      <w:tr w:rsidR="00897078" w:rsidRPr="00DF67C3" w14:paraId="6246946B" w14:textId="77777777" w:rsidTr="00897078">
        <w:trPr>
          <w:trHeight w:val="720"/>
        </w:trPr>
        <w:tc>
          <w:tcPr>
            <w:tcW w:w="1110" w:type="pct"/>
            <w:tcBorders>
              <w:top w:val="nil"/>
              <w:left w:val="single" w:sz="8" w:space="0" w:color="auto"/>
              <w:bottom w:val="nil"/>
              <w:right w:val="nil"/>
            </w:tcBorders>
            <w:shd w:val="clear" w:color="auto" w:fill="auto"/>
            <w:hideMark/>
          </w:tcPr>
          <w:p w14:paraId="2B5A4788" w14:textId="77777777" w:rsidR="00897078" w:rsidRPr="00DF67C3" w:rsidRDefault="00897078" w:rsidP="00897078">
            <w:pPr>
              <w:spacing w:after="0" w:line="240" w:lineRule="auto"/>
              <w:jc w:val="right"/>
              <w:rPr>
                <w:rFonts w:eastAsia="Times New Roman" w:cs="Arial"/>
                <w:b/>
                <w:bCs/>
                <w:color w:val="FF0000"/>
                <w:sz w:val="18"/>
                <w:szCs w:val="18"/>
                <w:lang w:eastAsia="en-CA"/>
              </w:rPr>
            </w:pPr>
            <w:r w:rsidRPr="00DF67C3">
              <w:rPr>
                <w:rFonts w:eastAsia="Times New Roman" w:cs="Arial"/>
                <w:b/>
                <w:bCs/>
                <w:strike/>
                <w:color w:val="FF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4177099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Accepted Recyclables</w:t>
            </w:r>
          </w:p>
        </w:tc>
        <w:tc>
          <w:tcPr>
            <w:tcW w:w="2742" w:type="pct"/>
            <w:tcBorders>
              <w:top w:val="nil"/>
              <w:left w:val="nil"/>
              <w:bottom w:val="single" w:sz="4" w:space="0" w:color="auto"/>
              <w:right w:val="single" w:sz="8" w:space="0" w:color="auto"/>
            </w:tcBorders>
            <w:shd w:val="clear" w:color="auto" w:fill="auto"/>
            <w:vAlign w:val="center"/>
            <w:hideMark/>
          </w:tcPr>
          <w:p w14:paraId="0EB8CAB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typically accepted recyclable materials in Ontario BB Programs (printed paper, paper packaging, steel &amp; aluminum containers, glass food &amp; beverage containers)</w:t>
            </w:r>
          </w:p>
        </w:tc>
      </w:tr>
      <w:tr w:rsidR="00897078" w:rsidRPr="00DF67C3" w14:paraId="0AACA8D8" w14:textId="77777777" w:rsidTr="00897078">
        <w:trPr>
          <w:trHeight w:val="495"/>
        </w:trPr>
        <w:tc>
          <w:tcPr>
            <w:tcW w:w="1110" w:type="pct"/>
            <w:tcBorders>
              <w:top w:val="nil"/>
              <w:left w:val="single" w:sz="8" w:space="0" w:color="auto"/>
              <w:bottom w:val="single" w:sz="8" w:space="0" w:color="auto"/>
              <w:right w:val="nil"/>
            </w:tcBorders>
            <w:shd w:val="clear" w:color="auto" w:fill="auto"/>
            <w:hideMark/>
          </w:tcPr>
          <w:p w14:paraId="48B8ABF4"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6FA99CBC"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Material</w:t>
            </w:r>
          </w:p>
        </w:tc>
        <w:tc>
          <w:tcPr>
            <w:tcW w:w="2742" w:type="pct"/>
            <w:tcBorders>
              <w:top w:val="nil"/>
              <w:left w:val="nil"/>
              <w:bottom w:val="single" w:sz="4" w:space="0" w:color="auto"/>
              <w:right w:val="single" w:sz="8" w:space="0" w:color="auto"/>
            </w:tcBorders>
            <w:shd w:val="clear" w:color="auto" w:fill="auto"/>
            <w:vAlign w:val="center"/>
            <w:hideMark/>
          </w:tcPr>
          <w:p w14:paraId="58EEC41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material not listed above and other prohibited material not typically accepted in Ontario</w:t>
            </w:r>
            <w:r w:rsidR="004F0D9C">
              <w:rPr>
                <w:rFonts w:eastAsia="Times New Roman" w:cs="Arial"/>
                <w:sz w:val="18"/>
                <w:szCs w:val="18"/>
                <w:lang w:eastAsia="en-CA"/>
              </w:rPr>
              <w:t xml:space="preserve">’s </w:t>
            </w:r>
            <w:r w:rsidRPr="00DF67C3">
              <w:rPr>
                <w:rFonts w:eastAsia="Times New Roman" w:cs="Arial"/>
                <w:sz w:val="18"/>
                <w:szCs w:val="18"/>
                <w:lang w:eastAsia="en-CA"/>
              </w:rPr>
              <w:t>B</w:t>
            </w:r>
            <w:r w:rsidR="004F0D9C">
              <w:rPr>
                <w:rFonts w:eastAsia="Times New Roman" w:cs="Arial"/>
                <w:sz w:val="18"/>
                <w:szCs w:val="18"/>
                <w:lang w:eastAsia="en-CA"/>
              </w:rPr>
              <w:t xml:space="preserve">lue </w:t>
            </w:r>
            <w:r w:rsidRPr="00DF67C3">
              <w:rPr>
                <w:rFonts w:eastAsia="Times New Roman" w:cs="Arial"/>
                <w:sz w:val="18"/>
                <w:szCs w:val="18"/>
                <w:lang w:eastAsia="en-CA"/>
              </w:rPr>
              <w:t>B</w:t>
            </w:r>
            <w:r w:rsidR="004F0D9C">
              <w:rPr>
                <w:rFonts w:eastAsia="Times New Roman" w:cs="Arial"/>
                <w:sz w:val="18"/>
                <w:szCs w:val="18"/>
                <w:lang w:eastAsia="en-CA"/>
              </w:rPr>
              <w:t>ox</w:t>
            </w:r>
            <w:r w:rsidRPr="00DF67C3">
              <w:rPr>
                <w:rFonts w:eastAsia="Times New Roman" w:cs="Arial"/>
                <w:sz w:val="18"/>
                <w:szCs w:val="18"/>
                <w:lang w:eastAsia="en-CA"/>
              </w:rPr>
              <w:t xml:space="preserve"> Program.</w:t>
            </w:r>
          </w:p>
          <w:p w14:paraId="5AE69B6C" w14:textId="77777777" w:rsidR="00897078" w:rsidRPr="00DF67C3" w:rsidRDefault="00897078" w:rsidP="00897078">
            <w:pPr>
              <w:spacing w:after="0" w:line="240" w:lineRule="auto"/>
              <w:rPr>
                <w:rFonts w:eastAsia="Times New Roman" w:cs="Arial"/>
                <w:sz w:val="18"/>
                <w:szCs w:val="18"/>
                <w:lang w:eastAsia="en-CA"/>
              </w:rPr>
            </w:pPr>
          </w:p>
          <w:p w14:paraId="5BE566FC" w14:textId="77777777" w:rsidR="00897078" w:rsidRPr="00DF67C3" w:rsidRDefault="00897078" w:rsidP="00897078">
            <w:pPr>
              <w:spacing w:after="0" w:line="240" w:lineRule="auto"/>
              <w:rPr>
                <w:rFonts w:eastAsia="Times New Roman" w:cs="Arial"/>
                <w:sz w:val="18"/>
                <w:szCs w:val="18"/>
                <w:lang w:eastAsia="en-CA"/>
              </w:rPr>
            </w:pPr>
          </w:p>
        </w:tc>
      </w:tr>
      <w:tr w:rsidR="00897078" w:rsidRPr="00DF67C3" w14:paraId="54C474FA" w14:textId="77777777" w:rsidTr="00897078">
        <w:trPr>
          <w:trHeight w:val="255"/>
        </w:trPr>
        <w:tc>
          <w:tcPr>
            <w:tcW w:w="1110" w:type="pct"/>
            <w:vMerge w:val="restart"/>
            <w:tcBorders>
              <w:top w:val="nil"/>
              <w:left w:val="single" w:sz="8" w:space="0" w:color="auto"/>
              <w:bottom w:val="nil"/>
              <w:right w:val="single" w:sz="8" w:space="0" w:color="auto"/>
            </w:tcBorders>
            <w:shd w:val="clear" w:color="auto" w:fill="auto"/>
            <w:vAlign w:val="center"/>
            <w:hideMark/>
          </w:tcPr>
          <w:p w14:paraId="1CD60B09"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Aluminum (Cans, Containers, Aerosols, Foil)</w:t>
            </w:r>
          </w:p>
        </w:tc>
        <w:tc>
          <w:tcPr>
            <w:tcW w:w="1148" w:type="pct"/>
            <w:tcBorders>
              <w:top w:val="single" w:sz="8" w:space="0" w:color="auto"/>
              <w:left w:val="nil"/>
              <w:bottom w:val="single" w:sz="4" w:space="0" w:color="auto"/>
              <w:right w:val="single" w:sz="8" w:space="0" w:color="auto"/>
            </w:tcBorders>
            <w:shd w:val="clear" w:color="auto" w:fill="auto"/>
            <w:vAlign w:val="center"/>
            <w:hideMark/>
          </w:tcPr>
          <w:p w14:paraId="5A722452"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Aluminum Food &amp; Beverage Cans</w:t>
            </w:r>
          </w:p>
        </w:tc>
        <w:tc>
          <w:tcPr>
            <w:tcW w:w="2742" w:type="pct"/>
            <w:tcBorders>
              <w:top w:val="single" w:sz="8" w:space="0" w:color="auto"/>
              <w:left w:val="nil"/>
              <w:bottom w:val="single" w:sz="4" w:space="0" w:color="auto"/>
              <w:right w:val="single" w:sz="8" w:space="0" w:color="auto"/>
            </w:tcBorders>
            <w:shd w:val="clear" w:color="auto" w:fill="auto"/>
            <w:vAlign w:val="center"/>
            <w:hideMark/>
          </w:tcPr>
          <w:p w14:paraId="67E845A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Soft drinks, soda, juice, beer cans, certain brands of sardines and cat food, etc.</w:t>
            </w:r>
          </w:p>
        </w:tc>
      </w:tr>
      <w:tr w:rsidR="00897078" w:rsidRPr="00DF67C3" w14:paraId="2B529090" w14:textId="77777777" w:rsidTr="00897078">
        <w:trPr>
          <w:trHeight w:val="255"/>
        </w:trPr>
        <w:tc>
          <w:tcPr>
            <w:tcW w:w="1110" w:type="pct"/>
            <w:vMerge/>
            <w:tcBorders>
              <w:top w:val="nil"/>
              <w:left w:val="single" w:sz="8" w:space="0" w:color="auto"/>
              <w:bottom w:val="nil"/>
              <w:right w:val="single" w:sz="8" w:space="0" w:color="auto"/>
            </w:tcBorders>
            <w:vAlign w:val="center"/>
            <w:hideMark/>
          </w:tcPr>
          <w:p w14:paraId="0FC870D7" w14:textId="77777777" w:rsidR="00897078" w:rsidRPr="00DF67C3" w:rsidRDefault="00897078" w:rsidP="00897078">
            <w:pPr>
              <w:spacing w:after="0" w:line="240" w:lineRule="auto"/>
              <w:rPr>
                <w:rFonts w:eastAsia="Times New Roman" w:cs="Arial"/>
                <w:color w:val="000000"/>
                <w:sz w:val="18"/>
                <w:szCs w:val="18"/>
                <w:lang w:eastAsia="en-CA"/>
              </w:rPr>
            </w:pPr>
          </w:p>
        </w:tc>
        <w:tc>
          <w:tcPr>
            <w:tcW w:w="1148" w:type="pct"/>
            <w:tcBorders>
              <w:top w:val="nil"/>
              <w:left w:val="nil"/>
              <w:bottom w:val="single" w:sz="4" w:space="0" w:color="auto"/>
              <w:right w:val="single" w:sz="8" w:space="0" w:color="auto"/>
            </w:tcBorders>
            <w:shd w:val="clear" w:color="auto" w:fill="auto"/>
            <w:vAlign w:val="center"/>
            <w:hideMark/>
          </w:tcPr>
          <w:p w14:paraId="179DAFAA"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Aluminum Foil &amp; Foil Trays</w:t>
            </w:r>
          </w:p>
        </w:tc>
        <w:tc>
          <w:tcPr>
            <w:tcW w:w="2742" w:type="pct"/>
            <w:tcBorders>
              <w:top w:val="nil"/>
              <w:left w:val="nil"/>
              <w:bottom w:val="single" w:sz="4" w:space="0" w:color="auto"/>
              <w:right w:val="single" w:sz="8" w:space="0" w:color="auto"/>
            </w:tcBorders>
            <w:shd w:val="clear" w:color="auto" w:fill="auto"/>
            <w:vAlign w:val="center"/>
            <w:hideMark/>
          </w:tcPr>
          <w:p w14:paraId="1768D225"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Aluminum foil wrap, pie plates, baking trays, etc.  </w:t>
            </w:r>
          </w:p>
        </w:tc>
      </w:tr>
      <w:tr w:rsidR="00897078" w:rsidRPr="00DF67C3" w14:paraId="72C27357" w14:textId="77777777" w:rsidTr="00897078">
        <w:trPr>
          <w:trHeight w:val="255"/>
        </w:trPr>
        <w:tc>
          <w:tcPr>
            <w:tcW w:w="1110" w:type="pct"/>
            <w:vMerge/>
            <w:tcBorders>
              <w:top w:val="nil"/>
              <w:left w:val="single" w:sz="8" w:space="0" w:color="auto"/>
              <w:bottom w:val="nil"/>
              <w:right w:val="single" w:sz="8" w:space="0" w:color="auto"/>
            </w:tcBorders>
            <w:vAlign w:val="center"/>
            <w:hideMark/>
          </w:tcPr>
          <w:p w14:paraId="1980A3DB" w14:textId="77777777" w:rsidR="00897078" w:rsidRPr="00DF67C3" w:rsidRDefault="00897078" w:rsidP="00897078">
            <w:pPr>
              <w:spacing w:after="0" w:line="240" w:lineRule="auto"/>
              <w:rPr>
                <w:rFonts w:eastAsia="Times New Roman" w:cs="Arial"/>
                <w:color w:val="000000"/>
                <w:sz w:val="18"/>
                <w:szCs w:val="18"/>
                <w:lang w:eastAsia="en-CA"/>
              </w:rPr>
            </w:pPr>
          </w:p>
        </w:tc>
        <w:tc>
          <w:tcPr>
            <w:tcW w:w="1148" w:type="pct"/>
            <w:tcBorders>
              <w:top w:val="nil"/>
              <w:left w:val="nil"/>
              <w:bottom w:val="single" w:sz="4" w:space="0" w:color="auto"/>
              <w:right w:val="single" w:sz="8" w:space="0" w:color="auto"/>
            </w:tcBorders>
            <w:shd w:val="clear" w:color="auto" w:fill="auto"/>
            <w:vAlign w:val="center"/>
            <w:hideMark/>
          </w:tcPr>
          <w:p w14:paraId="771ABD3B"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Aluminum Aerosols</w:t>
            </w:r>
          </w:p>
        </w:tc>
        <w:tc>
          <w:tcPr>
            <w:tcW w:w="2742" w:type="pct"/>
            <w:tcBorders>
              <w:top w:val="nil"/>
              <w:left w:val="nil"/>
              <w:bottom w:val="single" w:sz="4" w:space="0" w:color="auto"/>
              <w:right w:val="single" w:sz="8" w:space="0" w:color="auto"/>
            </w:tcBorders>
            <w:shd w:val="clear" w:color="auto" w:fill="auto"/>
            <w:vAlign w:val="center"/>
            <w:hideMark/>
          </w:tcPr>
          <w:p w14:paraId="57DA74DF"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Aluminum aerosol containers, hair products, etc. </w:t>
            </w:r>
          </w:p>
        </w:tc>
      </w:tr>
      <w:tr w:rsidR="00897078" w:rsidRPr="00DF67C3" w14:paraId="7DFE3A1D" w14:textId="77777777" w:rsidTr="00897078">
        <w:trPr>
          <w:trHeight w:val="720"/>
        </w:trPr>
        <w:tc>
          <w:tcPr>
            <w:tcW w:w="1110" w:type="pct"/>
            <w:tcBorders>
              <w:top w:val="nil"/>
              <w:left w:val="single" w:sz="8" w:space="0" w:color="auto"/>
              <w:bottom w:val="nil"/>
              <w:right w:val="nil"/>
            </w:tcBorders>
            <w:shd w:val="clear" w:color="auto" w:fill="auto"/>
            <w:hideMark/>
          </w:tcPr>
          <w:p w14:paraId="28CFB2C3"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single" w:sz="4" w:space="0" w:color="auto"/>
              <w:right w:val="single" w:sz="8" w:space="0" w:color="auto"/>
            </w:tcBorders>
            <w:shd w:val="clear" w:color="auto" w:fill="auto"/>
            <w:vAlign w:val="center"/>
            <w:hideMark/>
          </w:tcPr>
          <w:p w14:paraId="4309BAE1"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Accepted Recyclables</w:t>
            </w:r>
          </w:p>
        </w:tc>
        <w:tc>
          <w:tcPr>
            <w:tcW w:w="2742" w:type="pct"/>
            <w:tcBorders>
              <w:top w:val="nil"/>
              <w:left w:val="nil"/>
              <w:bottom w:val="single" w:sz="4" w:space="0" w:color="auto"/>
              <w:right w:val="single" w:sz="8" w:space="0" w:color="auto"/>
            </w:tcBorders>
            <w:shd w:val="clear" w:color="auto" w:fill="auto"/>
            <w:vAlign w:val="center"/>
            <w:hideMark/>
          </w:tcPr>
          <w:p w14:paraId="675333FC"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typically accepted recyclable materials in Ontario BB Programs (printed paper, paper packaging, plastic containers and plastic film, steel  containers, glass food &amp; beverage containers)</w:t>
            </w:r>
          </w:p>
        </w:tc>
      </w:tr>
      <w:tr w:rsidR="00897078" w:rsidRPr="00DF67C3" w14:paraId="4587D188" w14:textId="77777777" w:rsidTr="00897078">
        <w:trPr>
          <w:trHeight w:val="495"/>
        </w:trPr>
        <w:tc>
          <w:tcPr>
            <w:tcW w:w="1110" w:type="pct"/>
            <w:tcBorders>
              <w:top w:val="nil"/>
              <w:left w:val="single" w:sz="8" w:space="0" w:color="auto"/>
              <w:bottom w:val="nil"/>
              <w:right w:val="nil"/>
            </w:tcBorders>
            <w:shd w:val="clear" w:color="auto" w:fill="auto"/>
            <w:hideMark/>
          </w:tcPr>
          <w:p w14:paraId="1D085622"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single" w:sz="8" w:space="0" w:color="auto"/>
              <w:bottom w:val="nil"/>
              <w:right w:val="single" w:sz="8" w:space="0" w:color="auto"/>
            </w:tcBorders>
            <w:shd w:val="clear" w:color="auto" w:fill="auto"/>
            <w:vAlign w:val="center"/>
            <w:hideMark/>
          </w:tcPr>
          <w:p w14:paraId="63DD29E5"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Material</w:t>
            </w:r>
          </w:p>
        </w:tc>
        <w:tc>
          <w:tcPr>
            <w:tcW w:w="2742" w:type="pct"/>
            <w:tcBorders>
              <w:top w:val="nil"/>
              <w:left w:val="nil"/>
              <w:bottom w:val="nil"/>
              <w:right w:val="single" w:sz="8" w:space="0" w:color="auto"/>
            </w:tcBorders>
            <w:shd w:val="clear" w:color="auto" w:fill="auto"/>
            <w:vAlign w:val="center"/>
            <w:hideMark/>
          </w:tcPr>
          <w:p w14:paraId="369D2456"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material not listed above and other prohibited material not typically accepted in Ontario</w:t>
            </w:r>
            <w:r w:rsidR="004F0D9C">
              <w:rPr>
                <w:rFonts w:eastAsia="Times New Roman" w:cs="Arial"/>
                <w:sz w:val="18"/>
                <w:szCs w:val="18"/>
                <w:lang w:eastAsia="en-CA"/>
              </w:rPr>
              <w:t>’s</w:t>
            </w:r>
            <w:r w:rsidRPr="00DF67C3">
              <w:rPr>
                <w:rFonts w:eastAsia="Times New Roman" w:cs="Arial"/>
                <w:sz w:val="18"/>
                <w:szCs w:val="18"/>
                <w:lang w:eastAsia="en-CA"/>
              </w:rPr>
              <w:t xml:space="preserve"> B</w:t>
            </w:r>
            <w:r w:rsidR="004F0D9C">
              <w:rPr>
                <w:rFonts w:eastAsia="Times New Roman" w:cs="Arial"/>
                <w:sz w:val="18"/>
                <w:szCs w:val="18"/>
                <w:lang w:eastAsia="en-CA"/>
              </w:rPr>
              <w:t xml:space="preserve">lue </w:t>
            </w:r>
            <w:r w:rsidRPr="00DF67C3">
              <w:rPr>
                <w:rFonts w:eastAsia="Times New Roman" w:cs="Arial"/>
                <w:sz w:val="18"/>
                <w:szCs w:val="18"/>
                <w:lang w:eastAsia="en-CA"/>
              </w:rPr>
              <w:t>B</w:t>
            </w:r>
            <w:r w:rsidR="004F0D9C">
              <w:rPr>
                <w:rFonts w:eastAsia="Times New Roman" w:cs="Arial"/>
                <w:sz w:val="18"/>
                <w:szCs w:val="18"/>
                <w:lang w:eastAsia="en-CA"/>
              </w:rPr>
              <w:t>ox</w:t>
            </w:r>
            <w:r w:rsidRPr="00DF67C3">
              <w:rPr>
                <w:rFonts w:eastAsia="Times New Roman" w:cs="Arial"/>
                <w:sz w:val="18"/>
                <w:szCs w:val="18"/>
                <w:lang w:eastAsia="en-CA"/>
              </w:rPr>
              <w:t xml:space="preserve"> Program.</w:t>
            </w:r>
          </w:p>
        </w:tc>
      </w:tr>
      <w:tr w:rsidR="00897078" w:rsidRPr="00DF67C3" w14:paraId="1D4F82E3" w14:textId="77777777" w:rsidTr="00897078">
        <w:trPr>
          <w:trHeight w:val="255"/>
        </w:trPr>
        <w:tc>
          <w:tcPr>
            <w:tcW w:w="1110" w:type="pct"/>
            <w:tcBorders>
              <w:top w:val="single" w:sz="8" w:space="0" w:color="auto"/>
              <w:left w:val="single" w:sz="8" w:space="0" w:color="auto"/>
              <w:bottom w:val="nil"/>
              <w:right w:val="single" w:sz="4" w:space="0" w:color="auto"/>
            </w:tcBorders>
            <w:shd w:val="clear" w:color="auto" w:fill="auto"/>
            <w:hideMark/>
          </w:tcPr>
          <w:p w14:paraId="067E2387" w14:textId="77777777" w:rsidR="00897078" w:rsidRPr="00DF67C3" w:rsidRDefault="00897078" w:rsidP="00897078">
            <w:pPr>
              <w:spacing w:after="0" w:line="240" w:lineRule="auto"/>
              <w:rPr>
                <w:rFonts w:eastAsia="Times New Roman" w:cs="Arial"/>
                <w:color w:val="000000"/>
                <w:sz w:val="18"/>
                <w:szCs w:val="18"/>
                <w:lang w:eastAsia="en-CA"/>
              </w:rPr>
            </w:pPr>
          </w:p>
          <w:p w14:paraId="3025B2B5"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Steel (Cans, Containers, Aerosols)</w:t>
            </w:r>
          </w:p>
        </w:tc>
        <w:tc>
          <w:tcPr>
            <w:tcW w:w="1148" w:type="pct"/>
            <w:tcBorders>
              <w:top w:val="single" w:sz="8" w:space="0" w:color="auto"/>
              <w:left w:val="nil"/>
              <w:bottom w:val="single" w:sz="4" w:space="0" w:color="auto"/>
              <w:right w:val="single" w:sz="4" w:space="0" w:color="auto"/>
            </w:tcBorders>
            <w:shd w:val="clear" w:color="auto" w:fill="auto"/>
            <w:vAlign w:val="center"/>
            <w:hideMark/>
          </w:tcPr>
          <w:p w14:paraId="31459A3A"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Steel Food and Beverage Cans</w:t>
            </w:r>
          </w:p>
        </w:tc>
        <w:tc>
          <w:tcPr>
            <w:tcW w:w="2742" w:type="pct"/>
            <w:tcBorders>
              <w:top w:val="single" w:sz="8" w:space="0" w:color="auto"/>
              <w:left w:val="nil"/>
              <w:bottom w:val="single" w:sz="4" w:space="0" w:color="auto"/>
              <w:right w:val="single" w:sz="8" w:space="0" w:color="auto"/>
            </w:tcBorders>
            <w:shd w:val="clear" w:color="auto" w:fill="auto"/>
            <w:vAlign w:val="center"/>
            <w:hideMark/>
          </w:tcPr>
          <w:p w14:paraId="563A800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Apple juice, soup beans, peaches cans, etc.</w:t>
            </w:r>
          </w:p>
        </w:tc>
      </w:tr>
      <w:tr w:rsidR="00897078" w:rsidRPr="00DF67C3" w14:paraId="1561AEC9" w14:textId="77777777" w:rsidTr="00897078">
        <w:trPr>
          <w:trHeight w:val="255"/>
        </w:trPr>
        <w:tc>
          <w:tcPr>
            <w:tcW w:w="1110" w:type="pct"/>
            <w:tcBorders>
              <w:top w:val="nil"/>
              <w:left w:val="single" w:sz="8" w:space="0" w:color="auto"/>
              <w:bottom w:val="nil"/>
              <w:right w:val="single" w:sz="4" w:space="0" w:color="auto"/>
            </w:tcBorders>
            <w:shd w:val="clear" w:color="auto" w:fill="auto"/>
            <w:hideMark/>
          </w:tcPr>
          <w:p w14:paraId="0E5D043A" w14:textId="77777777" w:rsidR="00897078" w:rsidRPr="00DF67C3" w:rsidRDefault="00897078" w:rsidP="00897078">
            <w:pPr>
              <w:spacing w:after="0" w:line="240" w:lineRule="auto"/>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4" w:space="0" w:color="auto"/>
            </w:tcBorders>
            <w:shd w:val="clear" w:color="auto" w:fill="auto"/>
            <w:vAlign w:val="center"/>
            <w:hideMark/>
          </w:tcPr>
          <w:p w14:paraId="2177DCAB"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Steel Aerosol Container</w:t>
            </w:r>
          </w:p>
        </w:tc>
        <w:tc>
          <w:tcPr>
            <w:tcW w:w="2742" w:type="pct"/>
            <w:tcBorders>
              <w:top w:val="nil"/>
              <w:left w:val="nil"/>
              <w:bottom w:val="single" w:sz="4" w:space="0" w:color="auto"/>
              <w:right w:val="single" w:sz="8" w:space="0" w:color="auto"/>
            </w:tcBorders>
            <w:shd w:val="clear" w:color="auto" w:fill="auto"/>
            <w:vAlign w:val="center"/>
            <w:hideMark/>
          </w:tcPr>
          <w:p w14:paraId="0E595D6C"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Empty spray paint cans, cooking oil, whipped cream, etc.</w:t>
            </w:r>
          </w:p>
        </w:tc>
      </w:tr>
      <w:tr w:rsidR="00897078" w:rsidRPr="00DF67C3" w14:paraId="52AA3669" w14:textId="77777777" w:rsidTr="00897078">
        <w:trPr>
          <w:trHeight w:val="255"/>
        </w:trPr>
        <w:tc>
          <w:tcPr>
            <w:tcW w:w="1110" w:type="pct"/>
            <w:tcBorders>
              <w:top w:val="nil"/>
              <w:left w:val="single" w:sz="8" w:space="0" w:color="auto"/>
              <w:bottom w:val="nil"/>
              <w:right w:val="single" w:sz="4" w:space="0" w:color="auto"/>
            </w:tcBorders>
            <w:shd w:val="clear" w:color="auto" w:fill="auto"/>
            <w:hideMark/>
          </w:tcPr>
          <w:p w14:paraId="5F7B117C"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4" w:space="0" w:color="auto"/>
            </w:tcBorders>
            <w:shd w:val="clear" w:color="auto" w:fill="auto"/>
            <w:vAlign w:val="center"/>
            <w:hideMark/>
          </w:tcPr>
          <w:p w14:paraId="0F5AB24B"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Steel Paint Cans</w:t>
            </w:r>
          </w:p>
        </w:tc>
        <w:tc>
          <w:tcPr>
            <w:tcW w:w="2742" w:type="pct"/>
            <w:tcBorders>
              <w:top w:val="nil"/>
              <w:left w:val="nil"/>
              <w:bottom w:val="single" w:sz="4" w:space="0" w:color="auto"/>
              <w:right w:val="single" w:sz="8" w:space="0" w:color="auto"/>
            </w:tcBorders>
            <w:shd w:val="clear" w:color="auto" w:fill="auto"/>
            <w:vAlign w:val="center"/>
            <w:hideMark/>
          </w:tcPr>
          <w:p w14:paraId="25769E78"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Empty paint cans. No steel aerosol cans</w:t>
            </w:r>
          </w:p>
        </w:tc>
      </w:tr>
      <w:tr w:rsidR="00897078" w:rsidRPr="00DF67C3" w14:paraId="6C801F98" w14:textId="77777777" w:rsidTr="00897078">
        <w:trPr>
          <w:trHeight w:val="720"/>
        </w:trPr>
        <w:tc>
          <w:tcPr>
            <w:tcW w:w="1110" w:type="pct"/>
            <w:tcBorders>
              <w:top w:val="nil"/>
              <w:left w:val="single" w:sz="8" w:space="0" w:color="auto"/>
              <w:bottom w:val="nil"/>
              <w:right w:val="single" w:sz="4" w:space="0" w:color="auto"/>
            </w:tcBorders>
            <w:shd w:val="clear" w:color="auto" w:fill="auto"/>
            <w:hideMark/>
          </w:tcPr>
          <w:p w14:paraId="66F64BA9"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4" w:space="0" w:color="auto"/>
              <w:right w:val="single" w:sz="4" w:space="0" w:color="auto"/>
            </w:tcBorders>
            <w:shd w:val="clear" w:color="auto" w:fill="auto"/>
            <w:vAlign w:val="center"/>
            <w:hideMark/>
          </w:tcPr>
          <w:p w14:paraId="11C1735B"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Accepted Recyclables</w:t>
            </w:r>
          </w:p>
        </w:tc>
        <w:tc>
          <w:tcPr>
            <w:tcW w:w="2742" w:type="pct"/>
            <w:tcBorders>
              <w:top w:val="nil"/>
              <w:left w:val="nil"/>
              <w:bottom w:val="single" w:sz="4" w:space="0" w:color="auto"/>
              <w:right w:val="single" w:sz="8" w:space="0" w:color="auto"/>
            </w:tcBorders>
            <w:shd w:val="clear" w:color="auto" w:fill="auto"/>
            <w:vAlign w:val="center"/>
            <w:hideMark/>
          </w:tcPr>
          <w:p w14:paraId="45731F2F"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typically accepted recyclable materials in Ontario</w:t>
            </w:r>
            <w:r w:rsidR="004F0D9C">
              <w:rPr>
                <w:rFonts w:eastAsia="Times New Roman" w:cs="Arial"/>
                <w:sz w:val="18"/>
                <w:szCs w:val="18"/>
                <w:lang w:eastAsia="en-CA"/>
              </w:rPr>
              <w:t>’s</w:t>
            </w:r>
            <w:r w:rsidRPr="00DF67C3">
              <w:rPr>
                <w:rFonts w:eastAsia="Times New Roman" w:cs="Arial"/>
                <w:sz w:val="18"/>
                <w:szCs w:val="18"/>
                <w:lang w:eastAsia="en-CA"/>
              </w:rPr>
              <w:t xml:space="preserve"> B</w:t>
            </w:r>
            <w:r w:rsidR="004F0D9C">
              <w:rPr>
                <w:rFonts w:eastAsia="Times New Roman" w:cs="Arial"/>
                <w:sz w:val="18"/>
                <w:szCs w:val="18"/>
                <w:lang w:eastAsia="en-CA"/>
              </w:rPr>
              <w:t xml:space="preserve">lue </w:t>
            </w:r>
            <w:r w:rsidRPr="00DF67C3">
              <w:rPr>
                <w:rFonts w:eastAsia="Times New Roman" w:cs="Arial"/>
                <w:sz w:val="18"/>
                <w:szCs w:val="18"/>
                <w:lang w:eastAsia="en-CA"/>
              </w:rPr>
              <w:t>B</w:t>
            </w:r>
            <w:r w:rsidR="004F0D9C">
              <w:rPr>
                <w:rFonts w:eastAsia="Times New Roman" w:cs="Arial"/>
                <w:sz w:val="18"/>
                <w:szCs w:val="18"/>
                <w:lang w:eastAsia="en-CA"/>
              </w:rPr>
              <w:t>ox</w:t>
            </w:r>
            <w:r w:rsidRPr="00DF67C3">
              <w:rPr>
                <w:rFonts w:eastAsia="Times New Roman" w:cs="Arial"/>
                <w:sz w:val="18"/>
                <w:szCs w:val="18"/>
                <w:lang w:eastAsia="en-CA"/>
              </w:rPr>
              <w:t xml:space="preserve"> Program (printed paper, paper packaging, plastic containers and plastic film, aluminum containers, glass food &amp; beverage containers)</w:t>
            </w:r>
          </w:p>
        </w:tc>
      </w:tr>
      <w:tr w:rsidR="00897078" w:rsidRPr="00DF67C3" w14:paraId="1522F5E1" w14:textId="77777777" w:rsidTr="00897078">
        <w:trPr>
          <w:trHeight w:val="495"/>
        </w:trPr>
        <w:tc>
          <w:tcPr>
            <w:tcW w:w="1110" w:type="pct"/>
            <w:tcBorders>
              <w:top w:val="nil"/>
              <w:left w:val="single" w:sz="8" w:space="0" w:color="auto"/>
              <w:bottom w:val="single" w:sz="8" w:space="0" w:color="auto"/>
              <w:right w:val="single" w:sz="4" w:space="0" w:color="auto"/>
            </w:tcBorders>
            <w:shd w:val="clear" w:color="auto" w:fill="auto"/>
            <w:hideMark/>
          </w:tcPr>
          <w:p w14:paraId="0A48FC0A" w14:textId="77777777" w:rsidR="00897078" w:rsidRPr="00DF67C3" w:rsidRDefault="00897078" w:rsidP="00897078">
            <w:pPr>
              <w:spacing w:after="0" w:line="240" w:lineRule="auto"/>
              <w:jc w:val="right"/>
              <w:rPr>
                <w:rFonts w:eastAsia="Times New Roman" w:cs="Arial"/>
                <w:b/>
                <w:bCs/>
                <w:color w:val="000000"/>
                <w:sz w:val="18"/>
                <w:szCs w:val="18"/>
                <w:lang w:eastAsia="en-CA"/>
              </w:rPr>
            </w:pPr>
            <w:r w:rsidRPr="00DF67C3">
              <w:rPr>
                <w:rFonts w:eastAsia="Times New Roman" w:cs="Arial"/>
                <w:b/>
                <w:bCs/>
                <w:color w:val="000000"/>
                <w:sz w:val="18"/>
                <w:szCs w:val="18"/>
                <w:lang w:eastAsia="en-CA"/>
              </w:rPr>
              <w:t> </w:t>
            </w:r>
          </w:p>
        </w:tc>
        <w:tc>
          <w:tcPr>
            <w:tcW w:w="1148" w:type="pct"/>
            <w:tcBorders>
              <w:top w:val="nil"/>
              <w:left w:val="nil"/>
              <w:bottom w:val="single" w:sz="8" w:space="0" w:color="auto"/>
              <w:right w:val="single" w:sz="4" w:space="0" w:color="auto"/>
            </w:tcBorders>
            <w:shd w:val="clear" w:color="auto" w:fill="auto"/>
            <w:vAlign w:val="center"/>
            <w:hideMark/>
          </w:tcPr>
          <w:p w14:paraId="2CF9BBD0"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Material</w:t>
            </w:r>
          </w:p>
        </w:tc>
        <w:tc>
          <w:tcPr>
            <w:tcW w:w="2742" w:type="pct"/>
            <w:tcBorders>
              <w:top w:val="nil"/>
              <w:left w:val="nil"/>
              <w:bottom w:val="single" w:sz="8" w:space="0" w:color="auto"/>
              <w:right w:val="single" w:sz="8" w:space="0" w:color="auto"/>
            </w:tcBorders>
            <w:shd w:val="clear" w:color="auto" w:fill="auto"/>
            <w:vAlign w:val="center"/>
            <w:hideMark/>
          </w:tcPr>
          <w:p w14:paraId="03A6EC8A"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material not listed above and other prohibited material not typically accepted in Ontario</w:t>
            </w:r>
            <w:r w:rsidR="004F0D9C">
              <w:rPr>
                <w:rFonts w:eastAsia="Times New Roman" w:cs="Arial"/>
                <w:sz w:val="18"/>
                <w:szCs w:val="18"/>
                <w:lang w:eastAsia="en-CA"/>
              </w:rPr>
              <w:t>’s</w:t>
            </w:r>
            <w:r w:rsidRPr="00DF67C3">
              <w:rPr>
                <w:rFonts w:eastAsia="Times New Roman" w:cs="Arial"/>
                <w:sz w:val="18"/>
                <w:szCs w:val="18"/>
                <w:lang w:eastAsia="en-CA"/>
              </w:rPr>
              <w:t xml:space="preserve"> B</w:t>
            </w:r>
            <w:r w:rsidR="004F0D9C">
              <w:rPr>
                <w:rFonts w:eastAsia="Times New Roman" w:cs="Arial"/>
                <w:sz w:val="18"/>
                <w:szCs w:val="18"/>
                <w:lang w:eastAsia="en-CA"/>
              </w:rPr>
              <w:t xml:space="preserve">lue </w:t>
            </w:r>
            <w:r w:rsidRPr="00DF67C3">
              <w:rPr>
                <w:rFonts w:eastAsia="Times New Roman" w:cs="Arial"/>
                <w:sz w:val="18"/>
                <w:szCs w:val="18"/>
                <w:lang w:eastAsia="en-CA"/>
              </w:rPr>
              <w:t>B</w:t>
            </w:r>
            <w:r w:rsidR="004F0D9C">
              <w:rPr>
                <w:rFonts w:eastAsia="Times New Roman" w:cs="Arial"/>
                <w:sz w:val="18"/>
                <w:szCs w:val="18"/>
                <w:lang w:eastAsia="en-CA"/>
              </w:rPr>
              <w:t>ox</w:t>
            </w:r>
            <w:r w:rsidRPr="00DF67C3">
              <w:rPr>
                <w:rFonts w:eastAsia="Times New Roman" w:cs="Arial"/>
                <w:sz w:val="18"/>
                <w:szCs w:val="18"/>
                <w:lang w:eastAsia="en-CA"/>
              </w:rPr>
              <w:t xml:space="preserve"> Program.</w:t>
            </w:r>
          </w:p>
          <w:p w14:paraId="35CD12AC" w14:textId="77777777" w:rsidR="00897078" w:rsidRPr="00DF67C3" w:rsidRDefault="00897078" w:rsidP="00897078">
            <w:pPr>
              <w:spacing w:after="0" w:line="240" w:lineRule="auto"/>
              <w:rPr>
                <w:rFonts w:eastAsia="Times New Roman" w:cs="Arial"/>
                <w:sz w:val="18"/>
                <w:szCs w:val="18"/>
                <w:lang w:eastAsia="en-CA"/>
              </w:rPr>
            </w:pPr>
          </w:p>
          <w:p w14:paraId="17520E3A" w14:textId="77777777" w:rsidR="00897078" w:rsidRPr="00DF67C3" w:rsidRDefault="00897078" w:rsidP="00897078">
            <w:pPr>
              <w:spacing w:after="0" w:line="240" w:lineRule="auto"/>
              <w:rPr>
                <w:rFonts w:eastAsia="Times New Roman" w:cs="Arial"/>
                <w:sz w:val="18"/>
                <w:szCs w:val="18"/>
                <w:lang w:eastAsia="en-CA"/>
              </w:rPr>
            </w:pPr>
          </w:p>
          <w:p w14:paraId="41F89452" w14:textId="77777777" w:rsidR="00897078" w:rsidRPr="00DF67C3" w:rsidRDefault="00897078" w:rsidP="00897078">
            <w:pPr>
              <w:spacing w:after="0" w:line="240" w:lineRule="auto"/>
              <w:rPr>
                <w:rFonts w:eastAsia="Times New Roman" w:cs="Arial"/>
                <w:sz w:val="18"/>
                <w:szCs w:val="18"/>
                <w:lang w:eastAsia="en-CA"/>
              </w:rPr>
            </w:pPr>
          </w:p>
          <w:p w14:paraId="785EF20A" w14:textId="77777777" w:rsidR="00897078" w:rsidRPr="00DF67C3" w:rsidRDefault="00897078" w:rsidP="00897078">
            <w:pPr>
              <w:spacing w:after="0" w:line="240" w:lineRule="auto"/>
              <w:rPr>
                <w:rFonts w:eastAsia="Times New Roman" w:cs="Arial"/>
                <w:sz w:val="18"/>
                <w:szCs w:val="18"/>
                <w:lang w:eastAsia="en-CA"/>
              </w:rPr>
            </w:pPr>
          </w:p>
          <w:p w14:paraId="6D786B2E" w14:textId="77777777" w:rsidR="00897078" w:rsidRPr="00DF67C3" w:rsidRDefault="00897078" w:rsidP="00897078">
            <w:pPr>
              <w:spacing w:after="0" w:line="240" w:lineRule="auto"/>
              <w:rPr>
                <w:rFonts w:eastAsia="Times New Roman" w:cs="Arial"/>
                <w:sz w:val="18"/>
                <w:szCs w:val="18"/>
                <w:lang w:eastAsia="en-CA"/>
              </w:rPr>
            </w:pPr>
          </w:p>
          <w:p w14:paraId="3FB4C629" w14:textId="77777777" w:rsidR="00897078" w:rsidRPr="00DF67C3" w:rsidRDefault="00897078" w:rsidP="00897078">
            <w:pPr>
              <w:spacing w:after="0" w:line="240" w:lineRule="auto"/>
              <w:rPr>
                <w:rFonts w:eastAsia="Times New Roman" w:cs="Arial"/>
                <w:sz w:val="18"/>
                <w:szCs w:val="18"/>
                <w:lang w:eastAsia="en-CA"/>
              </w:rPr>
            </w:pPr>
          </w:p>
        </w:tc>
      </w:tr>
      <w:tr w:rsidR="00897078" w:rsidRPr="00DF67C3" w14:paraId="2D40BB12" w14:textId="77777777" w:rsidTr="00897078">
        <w:trPr>
          <w:trHeight w:val="960"/>
        </w:trPr>
        <w:tc>
          <w:tcPr>
            <w:tcW w:w="1110" w:type="pct"/>
            <w:tcBorders>
              <w:top w:val="single" w:sz="8" w:space="0" w:color="auto"/>
              <w:left w:val="single" w:sz="8" w:space="0" w:color="auto"/>
              <w:bottom w:val="nil"/>
              <w:right w:val="single" w:sz="8" w:space="0" w:color="auto"/>
            </w:tcBorders>
            <w:shd w:val="clear" w:color="auto" w:fill="auto"/>
            <w:vAlign w:val="center"/>
            <w:hideMark/>
          </w:tcPr>
          <w:p w14:paraId="793F6A30" w14:textId="77777777" w:rsidR="00897078" w:rsidRPr="00DF67C3" w:rsidRDefault="00897078" w:rsidP="00D36432">
            <w:pPr>
              <w:pStyle w:val="ListParagraph"/>
              <w:numPr>
                <w:ilvl w:val="0"/>
                <w:numId w:val="6"/>
              </w:numPr>
              <w:contextualSpacing/>
              <w:rPr>
                <w:rFonts w:asciiTheme="minorHAnsi" w:eastAsia="Times New Roman" w:hAnsiTheme="minorHAnsi"/>
                <w:color w:val="000000"/>
                <w:sz w:val="18"/>
                <w:szCs w:val="18"/>
              </w:rPr>
            </w:pPr>
            <w:r w:rsidRPr="00DF67C3">
              <w:rPr>
                <w:rFonts w:asciiTheme="minorHAnsi" w:eastAsia="Times New Roman" w:hAnsiTheme="minorHAnsi"/>
                <w:color w:val="000000"/>
                <w:sz w:val="18"/>
                <w:szCs w:val="18"/>
              </w:rPr>
              <w:t>Residue</w:t>
            </w:r>
          </w:p>
        </w:tc>
        <w:tc>
          <w:tcPr>
            <w:tcW w:w="1148" w:type="pct"/>
            <w:tcBorders>
              <w:top w:val="single" w:sz="8" w:space="0" w:color="auto"/>
              <w:left w:val="nil"/>
              <w:bottom w:val="single" w:sz="4" w:space="0" w:color="auto"/>
              <w:right w:val="single" w:sz="8" w:space="0" w:color="auto"/>
            </w:tcBorders>
            <w:shd w:val="clear" w:color="auto" w:fill="auto"/>
            <w:vAlign w:val="center"/>
            <w:hideMark/>
          </w:tcPr>
          <w:p w14:paraId="10D9AF26"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Printed Paper</w:t>
            </w:r>
          </w:p>
        </w:tc>
        <w:tc>
          <w:tcPr>
            <w:tcW w:w="2742" w:type="pct"/>
            <w:tcBorders>
              <w:top w:val="single" w:sz="8" w:space="0" w:color="auto"/>
              <w:left w:val="nil"/>
              <w:bottom w:val="single" w:sz="4" w:space="0" w:color="auto"/>
              <w:right w:val="single" w:sz="8" w:space="0" w:color="auto"/>
            </w:tcBorders>
            <w:shd w:val="clear" w:color="auto" w:fill="auto"/>
            <w:vAlign w:val="center"/>
          </w:tcPr>
          <w:p w14:paraId="0A20F417"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Newspaper and Inserts, Magazines &amp; Catalogues, Telephone Books / Directories, Other Printed Paper (both Obligated and Non-Obligated)</w:t>
            </w:r>
          </w:p>
        </w:tc>
      </w:tr>
      <w:tr w:rsidR="00897078" w:rsidRPr="00DF67C3" w14:paraId="26C80CE7" w14:textId="77777777" w:rsidTr="00897078">
        <w:trPr>
          <w:trHeight w:val="480"/>
        </w:trPr>
        <w:tc>
          <w:tcPr>
            <w:tcW w:w="1110" w:type="pct"/>
            <w:tcBorders>
              <w:top w:val="nil"/>
              <w:left w:val="single" w:sz="8" w:space="0" w:color="auto"/>
              <w:bottom w:val="nil"/>
              <w:right w:val="single" w:sz="8" w:space="0" w:color="auto"/>
            </w:tcBorders>
            <w:shd w:val="clear" w:color="auto" w:fill="auto"/>
            <w:vAlign w:val="center"/>
            <w:hideMark/>
          </w:tcPr>
          <w:p w14:paraId="27557B88" w14:textId="77777777" w:rsidR="00897078" w:rsidRPr="00DF67C3" w:rsidRDefault="00897078" w:rsidP="00897078">
            <w:pPr>
              <w:spacing w:after="0" w:line="240" w:lineRule="auto"/>
              <w:rPr>
                <w:rFonts w:eastAsia="Times New Roman" w:cs="Arial"/>
                <w:color w:val="000000"/>
                <w:sz w:val="18"/>
                <w:szCs w:val="18"/>
                <w:lang w:eastAsia="en-CA"/>
              </w:rPr>
            </w:pPr>
            <w:r w:rsidRPr="00DF67C3">
              <w:rPr>
                <w:rFonts w:eastAsia="Times New Roman" w:cs="Arial"/>
                <w:color w:val="000000"/>
                <w:sz w:val="18"/>
                <w:szCs w:val="18"/>
                <w:lang w:eastAsia="en-CA"/>
              </w:rPr>
              <w:lastRenderedPageBreak/>
              <w:t> </w:t>
            </w:r>
          </w:p>
        </w:tc>
        <w:tc>
          <w:tcPr>
            <w:tcW w:w="1148" w:type="pct"/>
            <w:tcBorders>
              <w:top w:val="nil"/>
              <w:left w:val="nil"/>
              <w:bottom w:val="single" w:sz="4" w:space="0" w:color="auto"/>
              <w:right w:val="single" w:sz="8" w:space="0" w:color="auto"/>
            </w:tcBorders>
            <w:shd w:val="clear" w:color="auto" w:fill="auto"/>
            <w:vAlign w:val="center"/>
          </w:tcPr>
          <w:p w14:paraId="1570C9A8"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Composite Paper Packaging</w:t>
            </w:r>
          </w:p>
        </w:tc>
        <w:tc>
          <w:tcPr>
            <w:tcW w:w="2742" w:type="pct"/>
            <w:tcBorders>
              <w:top w:val="nil"/>
              <w:left w:val="nil"/>
              <w:bottom w:val="single" w:sz="4" w:space="0" w:color="auto"/>
              <w:right w:val="single" w:sz="8" w:space="0" w:color="auto"/>
            </w:tcBorders>
            <w:shd w:val="clear" w:color="auto" w:fill="auto"/>
            <w:vAlign w:val="center"/>
          </w:tcPr>
          <w:p w14:paraId="22F4DCD1"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Gable Top Containers, Aseptic Containers, </w:t>
            </w: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cups, Spiral Wound Containers,  Ice Cream Containers and Other Bleached Long </w:t>
            </w:r>
            <w:proofErr w:type="spellStart"/>
            <w:r w:rsidRPr="00DF67C3">
              <w:rPr>
                <w:rFonts w:eastAsia="Times New Roman" w:cs="Arial"/>
                <w:sz w:val="18"/>
                <w:szCs w:val="18"/>
                <w:lang w:eastAsia="en-CA"/>
              </w:rPr>
              <w:t>Polycoat</w:t>
            </w:r>
            <w:proofErr w:type="spellEnd"/>
            <w:r w:rsidRPr="00DF67C3">
              <w:rPr>
                <w:rFonts w:eastAsia="Times New Roman" w:cs="Arial"/>
                <w:sz w:val="18"/>
                <w:szCs w:val="18"/>
                <w:lang w:eastAsia="en-CA"/>
              </w:rPr>
              <w:t xml:space="preserve"> Fibre</w:t>
            </w:r>
          </w:p>
        </w:tc>
      </w:tr>
      <w:tr w:rsidR="00897078" w:rsidRPr="00DF67C3" w14:paraId="44A59536" w14:textId="77777777" w:rsidTr="00897078">
        <w:trPr>
          <w:trHeight w:val="480"/>
        </w:trPr>
        <w:tc>
          <w:tcPr>
            <w:tcW w:w="1110" w:type="pct"/>
            <w:tcBorders>
              <w:top w:val="nil"/>
              <w:left w:val="single" w:sz="8" w:space="0" w:color="auto"/>
              <w:bottom w:val="nil"/>
              <w:right w:val="single" w:sz="8" w:space="0" w:color="auto"/>
            </w:tcBorders>
            <w:shd w:val="clear" w:color="auto" w:fill="auto"/>
            <w:vAlign w:val="center"/>
          </w:tcPr>
          <w:p w14:paraId="63A3BEA0" w14:textId="77777777" w:rsidR="00897078" w:rsidRPr="00DF67C3" w:rsidRDefault="00897078" w:rsidP="00897078">
            <w:pPr>
              <w:spacing w:after="0" w:line="240" w:lineRule="auto"/>
              <w:rPr>
                <w:rFonts w:eastAsia="Times New Roman" w:cs="Arial"/>
                <w:color w:val="000000"/>
                <w:sz w:val="18"/>
                <w:szCs w:val="18"/>
                <w:lang w:eastAsia="en-CA"/>
              </w:rPr>
            </w:pPr>
          </w:p>
        </w:tc>
        <w:tc>
          <w:tcPr>
            <w:tcW w:w="1148" w:type="pct"/>
            <w:tcBorders>
              <w:top w:val="nil"/>
              <w:left w:val="nil"/>
              <w:bottom w:val="single" w:sz="4" w:space="0" w:color="auto"/>
              <w:right w:val="single" w:sz="8" w:space="0" w:color="auto"/>
            </w:tcBorders>
            <w:shd w:val="clear" w:color="auto" w:fill="auto"/>
            <w:vAlign w:val="center"/>
          </w:tcPr>
          <w:p w14:paraId="1BD4EF9F"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Cardboard/ Boxboard /Cores/Kraft Paper Packaging </w:t>
            </w:r>
          </w:p>
        </w:tc>
        <w:tc>
          <w:tcPr>
            <w:tcW w:w="2742" w:type="pct"/>
            <w:tcBorders>
              <w:top w:val="nil"/>
              <w:left w:val="nil"/>
              <w:bottom w:val="single" w:sz="4" w:space="0" w:color="auto"/>
              <w:right w:val="single" w:sz="8" w:space="0" w:color="auto"/>
            </w:tcBorders>
            <w:shd w:val="clear" w:color="auto" w:fill="auto"/>
            <w:vAlign w:val="center"/>
          </w:tcPr>
          <w:p w14:paraId="52F96507"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Kraft Paper, Corrugated Cardboard, Boxboard/Cores, Molded Pulp</w:t>
            </w:r>
          </w:p>
        </w:tc>
      </w:tr>
      <w:tr w:rsidR="00897078" w:rsidRPr="00DF67C3" w14:paraId="5874EE01" w14:textId="77777777" w:rsidTr="00897078">
        <w:trPr>
          <w:trHeight w:val="480"/>
        </w:trPr>
        <w:tc>
          <w:tcPr>
            <w:tcW w:w="1110" w:type="pct"/>
            <w:tcBorders>
              <w:top w:val="nil"/>
              <w:left w:val="single" w:sz="8" w:space="0" w:color="auto"/>
              <w:bottom w:val="nil"/>
              <w:right w:val="single" w:sz="8" w:space="0" w:color="auto"/>
            </w:tcBorders>
            <w:shd w:val="clear" w:color="auto" w:fill="auto"/>
            <w:vAlign w:val="center"/>
          </w:tcPr>
          <w:p w14:paraId="1F5A0007" w14:textId="77777777" w:rsidR="00897078" w:rsidRPr="00DF67C3" w:rsidRDefault="00897078" w:rsidP="00897078">
            <w:pPr>
              <w:spacing w:after="0" w:line="240" w:lineRule="auto"/>
              <w:rPr>
                <w:rFonts w:eastAsia="Times New Roman" w:cs="Arial"/>
                <w:color w:val="000000"/>
                <w:sz w:val="18"/>
                <w:szCs w:val="18"/>
                <w:lang w:eastAsia="en-CA"/>
              </w:rPr>
            </w:pPr>
          </w:p>
        </w:tc>
        <w:tc>
          <w:tcPr>
            <w:tcW w:w="1148" w:type="pct"/>
            <w:tcBorders>
              <w:top w:val="nil"/>
              <w:left w:val="nil"/>
              <w:bottom w:val="single" w:sz="4" w:space="0" w:color="auto"/>
              <w:right w:val="single" w:sz="8" w:space="0" w:color="auto"/>
            </w:tcBorders>
            <w:shd w:val="clear" w:color="auto" w:fill="auto"/>
            <w:vAlign w:val="center"/>
          </w:tcPr>
          <w:p w14:paraId="5ABFC3FD"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Laminate Paper Packaging</w:t>
            </w:r>
          </w:p>
        </w:tc>
        <w:tc>
          <w:tcPr>
            <w:tcW w:w="2742" w:type="pct"/>
            <w:tcBorders>
              <w:top w:val="nil"/>
              <w:left w:val="nil"/>
              <w:bottom w:val="single" w:sz="4" w:space="0" w:color="auto"/>
              <w:right w:val="single" w:sz="8" w:space="0" w:color="auto"/>
            </w:tcBorders>
            <w:shd w:val="clear" w:color="auto" w:fill="auto"/>
            <w:vAlign w:val="center"/>
          </w:tcPr>
          <w:p w14:paraId="09CEAAA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Paper with aluminum foil, paper with plastic, multi-layered paper - Includes microwave popcorn bags, some cookie bags, gift wrap, dog food bags, paper granola bar wrappers, etc.</w:t>
            </w:r>
          </w:p>
        </w:tc>
      </w:tr>
      <w:tr w:rsidR="00897078" w:rsidRPr="00DF67C3" w14:paraId="51AB45E4" w14:textId="77777777" w:rsidTr="00897078">
        <w:trPr>
          <w:trHeight w:val="255"/>
        </w:trPr>
        <w:tc>
          <w:tcPr>
            <w:tcW w:w="1110" w:type="pct"/>
            <w:tcBorders>
              <w:top w:val="nil"/>
              <w:left w:val="single" w:sz="8" w:space="0" w:color="auto"/>
              <w:bottom w:val="nil"/>
              <w:right w:val="single" w:sz="8" w:space="0" w:color="auto"/>
            </w:tcBorders>
            <w:shd w:val="clear" w:color="auto" w:fill="auto"/>
            <w:noWrap/>
            <w:vAlign w:val="bottom"/>
            <w:hideMark/>
          </w:tcPr>
          <w:p w14:paraId="18DB7E72" w14:textId="77777777" w:rsidR="00897078" w:rsidRPr="00DF67C3" w:rsidRDefault="00897078" w:rsidP="00897078">
            <w:pPr>
              <w:spacing w:after="0" w:line="240" w:lineRule="auto"/>
              <w:rPr>
                <w:rFonts w:eastAsia="Times New Roman" w:cs="Arial"/>
                <w:b/>
                <w:bCs/>
                <w:sz w:val="20"/>
                <w:szCs w:val="20"/>
                <w:lang w:eastAsia="en-CA"/>
              </w:rPr>
            </w:pPr>
            <w:r w:rsidRPr="00DF67C3">
              <w:rPr>
                <w:rFonts w:eastAsia="Times New Roman" w:cs="Arial"/>
                <w:b/>
                <w:bCs/>
                <w:sz w:val="20"/>
                <w:szCs w:val="20"/>
                <w:lang w:eastAsia="en-CA"/>
              </w:rPr>
              <w:t> </w:t>
            </w:r>
          </w:p>
        </w:tc>
        <w:tc>
          <w:tcPr>
            <w:tcW w:w="1148" w:type="pct"/>
            <w:tcBorders>
              <w:top w:val="nil"/>
              <w:left w:val="nil"/>
              <w:bottom w:val="single" w:sz="4" w:space="0" w:color="auto"/>
              <w:right w:val="single" w:sz="8" w:space="0" w:color="auto"/>
            </w:tcBorders>
            <w:shd w:val="clear" w:color="auto" w:fill="auto"/>
            <w:vAlign w:val="center"/>
          </w:tcPr>
          <w:p w14:paraId="378EAC56"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Rigid Plastic Packaging</w:t>
            </w:r>
          </w:p>
        </w:tc>
        <w:tc>
          <w:tcPr>
            <w:tcW w:w="2742" w:type="pct"/>
            <w:tcBorders>
              <w:top w:val="nil"/>
              <w:left w:val="nil"/>
              <w:bottom w:val="single" w:sz="4" w:space="0" w:color="auto"/>
              <w:right w:val="single" w:sz="8" w:space="0" w:color="auto"/>
            </w:tcBorders>
            <w:shd w:val="clear" w:color="auto" w:fill="auto"/>
            <w:vAlign w:val="center"/>
          </w:tcPr>
          <w:p w14:paraId="77763FAC"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#1 PET Bottles and Jars, #1 PET Thermoform – Clear, #1 PET Thermoform – Coloured, #2 HDPE Bottles and Jugs, #2 Other HDPE Containers, #5 PP Bottles, #5 Other PP Containers,  #6 PS - Expanded Polystyrene,  #6 PS - Non-expanded Polystyrene, Other rigid containers (#3, #4 &amp; #7), non-PET blister packaging, unmarked/coded packaging, plant pots and trays, pails, etc.</w:t>
            </w:r>
          </w:p>
          <w:p w14:paraId="0E75A0EC" w14:textId="77777777" w:rsidR="00897078" w:rsidRPr="00DF67C3" w:rsidRDefault="00897078" w:rsidP="00897078">
            <w:pPr>
              <w:spacing w:after="0" w:line="240" w:lineRule="auto"/>
              <w:rPr>
                <w:rFonts w:eastAsia="Times New Roman" w:cs="Arial"/>
                <w:sz w:val="18"/>
                <w:szCs w:val="18"/>
                <w:lang w:eastAsia="en-CA"/>
              </w:rPr>
            </w:pPr>
          </w:p>
        </w:tc>
      </w:tr>
      <w:tr w:rsidR="00897078" w:rsidRPr="00DF67C3" w14:paraId="67F0652D" w14:textId="77777777" w:rsidTr="00897078">
        <w:trPr>
          <w:trHeight w:val="255"/>
        </w:trPr>
        <w:tc>
          <w:tcPr>
            <w:tcW w:w="1110" w:type="pct"/>
            <w:tcBorders>
              <w:top w:val="nil"/>
              <w:left w:val="single" w:sz="8" w:space="0" w:color="auto"/>
              <w:bottom w:val="nil"/>
              <w:right w:val="single" w:sz="8" w:space="0" w:color="auto"/>
            </w:tcBorders>
            <w:shd w:val="clear" w:color="auto" w:fill="auto"/>
            <w:noWrap/>
            <w:vAlign w:val="bottom"/>
          </w:tcPr>
          <w:p w14:paraId="32A51299" w14:textId="77777777" w:rsidR="00897078" w:rsidRPr="00DF67C3" w:rsidRDefault="00897078" w:rsidP="00897078">
            <w:pPr>
              <w:spacing w:after="0" w:line="240" w:lineRule="auto"/>
              <w:rPr>
                <w:rFonts w:eastAsia="Times New Roman" w:cs="Arial"/>
                <w:b/>
                <w:bCs/>
                <w:sz w:val="20"/>
                <w:szCs w:val="20"/>
                <w:lang w:eastAsia="en-CA"/>
              </w:rPr>
            </w:pPr>
          </w:p>
        </w:tc>
        <w:tc>
          <w:tcPr>
            <w:tcW w:w="1148" w:type="pct"/>
            <w:tcBorders>
              <w:top w:val="nil"/>
              <w:left w:val="nil"/>
              <w:bottom w:val="single" w:sz="4" w:space="0" w:color="auto"/>
              <w:right w:val="single" w:sz="8" w:space="0" w:color="auto"/>
            </w:tcBorders>
            <w:shd w:val="clear" w:color="auto" w:fill="auto"/>
            <w:vAlign w:val="center"/>
          </w:tcPr>
          <w:p w14:paraId="01C73819"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#2 LDPE/HDPE Plastic Film</w:t>
            </w:r>
          </w:p>
        </w:tc>
        <w:tc>
          <w:tcPr>
            <w:tcW w:w="2742" w:type="pct"/>
            <w:tcBorders>
              <w:top w:val="nil"/>
              <w:left w:val="nil"/>
              <w:bottom w:val="single" w:sz="4" w:space="0" w:color="auto"/>
              <w:right w:val="single" w:sz="8" w:space="0" w:color="auto"/>
            </w:tcBorders>
            <w:shd w:val="clear" w:color="auto" w:fill="auto"/>
            <w:vAlign w:val="center"/>
          </w:tcPr>
          <w:p w14:paraId="52BFD99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HDPE &amp; LDPE film, dry cleaning bags, bread bags, frozen food bags, milk bags, toilet paper and paper towel over-wrap, lawn seed bags,  grocery and retail carry-out bags</w:t>
            </w:r>
          </w:p>
          <w:p w14:paraId="250C67A2"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br/>
              <w:t>Non-packaging HDPE &amp; LDPE film (e.g. kitchen catchers, sandwich and freezer bags, etc.) goes in Other Material.</w:t>
            </w:r>
          </w:p>
        </w:tc>
      </w:tr>
      <w:tr w:rsidR="00897078" w:rsidRPr="00DF67C3" w14:paraId="5B9A2589" w14:textId="77777777" w:rsidTr="00897078">
        <w:trPr>
          <w:trHeight w:val="255"/>
        </w:trPr>
        <w:tc>
          <w:tcPr>
            <w:tcW w:w="1110" w:type="pct"/>
            <w:tcBorders>
              <w:top w:val="nil"/>
              <w:left w:val="single" w:sz="8" w:space="0" w:color="auto"/>
              <w:bottom w:val="nil"/>
              <w:right w:val="single" w:sz="8" w:space="0" w:color="auto"/>
            </w:tcBorders>
            <w:shd w:val="clear" w:color="auto" w:fill="auto"/>
            <w:noWrap/>
            <w:vAlign w:val="bottom"/>
          </w:tcPr>
          <w:p w14:paraId="0C665973" w14:textId="77777777" w:rsidR="00897078" w:rsidRPr="00DF67C3" w:rsidRDefault="00897078" w:rsidP="00897078">
            <w:pPr>
              <w:spacing w:after="0" w:line="240" w:lineRule="auto"/>
              <w:rPr>
                <w:rFonts w:eastAsia="Times New Roman" w:cs="Arial"/>
                <w:b/>
                <w:bCs/>
                <w:sz w:val="20"/>
                <w:szCs w:val="20"/>
                <w:lang w:eastAsia="en-CA"/>
              </w:rPr>
            </w:pPr>
          </w:p>
        </w:tc>
        <w:tc>
          <w:tcPr>
            <w:tcW w:w="1148" w:type="pct"/>
            <w:tcBorders>
              <w:top w:val="nil"/>
              <w:left w:val="nil"/>
              <w:bottom w:val="single" w:sz="4" w:space="0" w:color="auto"/>
              <w:right w:val="single" w:sz="8" w:space="0" w:color="auto"/>
            </w:tcBorders>
            <w:shd w:val="clear" w:color="auto" w:fill="auto"/>
            <w:vAlign w:val="center"/>
          </w:tcPr>
          <w:p w14:paraId="4D824C0C"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Plastic Laminates and Other Film Packaging</w:t>
            </w:r>
          </w:p>
        </w:tc>
        <w:tc>
          <w:tcPr>
            <w:tcW w:w="2742" w:type="pct"/>
            <w:tcBorders>
              <w:top w:val="nil"/>
              <w:left w:val="nil"/>
              <w:bottom w:val="single" w:sz="4" w:space="0" w:color="auto"/>
              <w:right w:val="single" w:sz="8" w:space="0" w:color="auto"/>
            </w:tcBorders>
            <w:shd w:val="clear" w:color="auto" w:fill="auto"/>
            <w:vAlign w:val="center"/>
          </w:tcPr>
          <w:p w14:paraId="1AAC35D6"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Laminated plastic film and bags that are at least 85% plastic (by weight). Includes chip bags, vacuum sealed bags, cereal liners, candy wraps, pasta bags, boil in a bag, plastic based food pouches, etc.</w:t>
            </w:r>
          </w:p>
        </w:tc>
      </w:tr>
      <w:tr w:rsidR="00897078" w:rsidRPr="00DF67C3" w14:paraId="573392A8" w14:textId="77777777" w:rsidTr="00897078">
        <w:trPr>
          <w:trHeight w:val="720"/>
        </w:trPr>
        <w:tc>
          <w:tcPr>
            <w:tcW w:w="1110" w:type="pct"/>
            <w:tcBorders>
              <w:top w:val="nil"/>
              <w:left w:val="single" w:sz="8" w:space="0" w:color="auto"/>
              <w:bottom w:val="nil"/>
              <w:right w:val="single" w:sz="8" w:space="0" w:color="auto"/>
            </w:tcBorders>
            <w:shd w:val="clear" w:color="auto" w:fill="auto"/>
            <w:noWrap/>
            <w:vAlign w:val="bottom"/>
            <w:hideMark/>
          </w:tcPr>
          <w:p w14:paraId="439EEDF5" w14:textId="77777777" w:rsidR="00897078" w:rsidRPr="00DF67C3" w:rsidRDefault="00897078" w:rsidP="00897078">
            <w:pPr>
              <w:spacing w:after="0" w:line="240" w:lineRule="auto"/>
              <w:rPr>
                <w:rFonts w:eastAsia="Times New Roman" w:cs="Arial"/>
                <w:b/>
                <w:bCs/>
                <w:sz w:val="20"/>
                <w:szCs w:val="20"/>
                <w:lang w:eastAsia="en-CA"/>
              </w:rPr>
            </w:pPr>
            <w:r w:rsidRPr="00DF67C3">
              <w:rPr>
                <w:rFonts w:eastAsia="Times New Roman" w:cs="Arial"/>
                <w:b/>
                <w:bCs/>
                <w:sz w:val="20"/>
                <w:szCs w:val="20"/>
                <w:lang w:eastAsia="en-CA"/>
              </w:rPr>
              <w:t> </w:t>
            </w:r>
          </w:p>
        </w:tc>
        <w:tc>
          <w:tcPr>
            <w:tcW w:w="1148" w:type="pct"/>
            <w:tcBorders>
              <w:top w:val="nil"/>
              <w:left w:val="nil"/>
              <w:bottom w:val="single" w:sz="4" w:space="0" w:color="auto"/>
              <w:right w:val="single" w:sz="8" w:space="0" w:color="auto"/>
            </w:tcBorders>
            <w:shd w:val="clear" w:color="auto" w:fill="auto"/>
            <w:vAlign w:val="center"/>
          </w:tcPr>
          <w:p w14:paraId="431BAD2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Aluminum Packaging</w:t>
            </w:r>
          </w:p>
        </w:tc>
        <w:tc>
          <w:tcPr>
            <w:tcW w:w="2742" w:type="pct"/>
            <w:tcBorders>
              <w:top w:val="nil"/>
              <w:left w:val="nil"/>
              <w:bottom w:val="single" w:sz="4" w:space="0" w:color="auto"/>
              <w:right w:val="single" w:sz="8" w:space="0" w:color="auto"/>
            </w:tcBorders>
            <w:shd w:val="clear" w:color="auto" w:fill="auto"/>
            <w:vAlign w:val="center"/>
          </w:tcPr>
          <w:p w14:paraId="17CE0F74"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Aluminum Food &amp; Beverage Cans, Aluminum Foil &amp; Foil Trays, Aluminum Aerosols</w:t>
            </w:r>
          </w:p>
        </w:tc>
      </w:tr>
      <w:tr w:rsidR="00897078" w:rsidRPr="00DF67C3" w14:paraId="38520502" w14:textId="77777777" w:rsidTr="00897078">
        <w:trPr>
          <w:trHeight w:val="720"/>
        </w:trPr>
        <w:tc>
          <w:tcPr>
            <w:tcW w:w="1110" w:type="pct"/>
            <w:tcBorders>
              <w:top w:val="nil"/>
              <w:left w:val="single" w:sz="8" w:space="0" w:color="auto"/>
              <w:bottom w:val="nil"/>
              <w:right w:val="single" w:sz="8" w:space="0" w:color="auto"/>
            </w:tcBorders>
            <w:shd w:val="clear" w:color="auto" w:fill="auto"/>
            <w:noWrap/>
            <w:vAlign w:val="bottom"/>
          </w:tcPr>
          <w:p w14:paraId="708E15BD" w14:textId="77777777" w:rsidR="00897078" w:rsidRPr="00DF67C3" w:rsidRDefault="00897078" w:rsidP="00897078">
            <w:pPr>
              <w:spacing w:after="0" w:line="240" w:lineRule="auto"/>
              <w:rPr>
                <w:rFonts w:eastAsia="Times New Roman" w:cs="Arial"/>
                <w:b/>
                <w:bCs/>
                <w:sz w:val="20"/>
                <w:szCs w:val="20"/>
                <w:lang w:eastAsia="en-CA"/>
              </w:rPr>
            </w:pPr>
          </w:p>
        </w:tc>
        <w:tc>
          <w:tcPr>
            <w:tcW w:w="1148" w:type="pct"/>
            <w:tcBorders>
              <w:top w:val="nil"/>
              <w:left w:val="nil"/>
              <w:bottom w:val="single" w:sz="4" w:space="0" w:color="auto"/>
              <w:right w:val="single" w:sz="8" w:space="0" w:color="auto"/>
            </w:tcBorders>
            <w:shd w:val="clear" w:color="auto" w:fill="auto"/>
            <w:vAlign w:val="center"/>
          </w:tcPr>
          <w:p w14:paraId="15E4E448"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 xml:space="preserve">Steel Packaging </w:t>
            </w:r>
          </w:p>
        </w:tc>
        <w:tc>
          <w:tcPr>
            <w:tcW w:w="2742" w:type="pct"/>
            <w:tcBorders>
              <w:top w:val="nil"/>
              <w:left w:val="nil"/>
              <w:bottom w:val="single" w:sz="4" w:space="0" w:color="auto"/>
              <w:right w:val="single" w:sz="8" w:space="0" w:color="auto"/>
            </w:tcBorders>
            <w:shd w:val="clear" w:color="auto" w:fill="auto"/>
            <w:vAlign w:val="center"/>
          </w:tcPr>
          <w:p w14:paraId="091651EF"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Steel Food and Beverage Cans, Steel Aerosol Containers, Steel Paint Cans</w:t>
            </w:r>
          </w:p>
        </w:tc>
      </w:tr>
      <w:tr w:rsidR="00897078" w:rsidRPr="00DF67C3" w14:paraId="6AAD8B9B" w14:textId="77777777" w:rsidTr="00897078">
        <w:trPr>
          <w:trHeight w:val="270"/>
        </w:trPr>
        <w:tc>
          <w:tcPr>
            <w:tcW w:w="1110" w:type="pct"/>
            <w:tcBorders>
              <w:top w:val="nil"/>
              <w:left w:val="single" w:sz="8" w:space="0" w:color="auto"/>
              <w:bottom w:val="single" w:sz="8" w:space="0" w:color="auto"/>
              <w:right w:val="single" w:sz="8" w:space="0" w:color="auto"/>
            </w:tcBorders>
            <w:shd w:val="clear" w:color="auto" w:fill="auto"/>
            <w:noWrap/>
            <w:vAlign w:val="bottom"/>
          </w:tcPr>
          <w:p w14:paraId="3D96E6A2" w14:textId="77777777" w:rsidR="00897078" w:rsidRPr="00DF67C3" w:rsidRDefault="00897078" w:rsidP="00897078">
            <w:pPr>
              <w:spacing w:after="0" w:line="240" w:lineRule="auto"/>
              <w:rPr>
                <w:rFonts w:eastAsia="Times New Roman" w:cs="Arial"/>
                <w:b/>
                <w:bCs/>
                <w:sz w:val="20"/>
                <w:szCs w:val="20"/>
                <w:lang w:eastAsia="en-CA"/>
              </w:rPr>
            </w:pPr>
          </w:p>
        </w:tc>
        <w:tc>
          <w:tcPr>
            <w:tcW w:w="1148" w:type="pct"/>
            <w:tcBorders>
              <w:top w:val="nil"/>
              <w:left w:val="nil"/>
              <w:bottom w:val="single" w:sz="8" w:space="0" w:color="auto"/>
              <w:right w:val="single" w:sz="8" w:space="0" w:color="auto"/>
            </w:tcBorders>
            <w:shd w:val="clear" w:color="auto" w:fill="auto"/>
            <w:vAlign w:val="center"/>
          </w:tcPr>
          <w:p w14:paraId="611AA493"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Other Material</w:t>
            </w:r>
          </w:p>
        </w:tc>
        <w:tc>
          <w:tcPr>
            <w:tcW w:w="2742" w:type="pct"/>
            <w:tcBorders>
              <w:top w:val="nil"/>
              <w:left w:val="nil"/>
              <w:bottom w:val="single" w:sz="8" w:space="0" w:color="auto"/>
              <w:right w:val="single" w:sz="8" w:space="0" w:color="auto"/>
            </w:tcBorders>
            <w:shd w:val="clear" w:color="auto" w:fill="auto"/>
            <w:vAlign w:val="center"/>
          </w:tcPr>
          <w:p w14:paraId="56287F6E" w14:textId="77777777" w:rsidR="00897078" w:rsidRPr="00DF67C3" w:rsidRDefault="00897078" w:rsidP="00897078">
            <w:pPr>
              <w:spacing w:after="0" w:line="240" w:lineRule="auto"/>
              <w:rPr>
                <w:rFonts w:eastAsia="Times New Roman" w:cs="Arial"/>
                <w:sz w:val="18"/>
                <w:szCs w:val="18"/>
                <w:lang w:eastAsia="en-CA"/>
              </w:rPr>
            </w:pPr>
            <w:r w:rsidRPr="00DF67C3">
              <w:rPr>
                <w:rFonts w:eastAsia="Times New Roman" w:cs="Arial"/>
                <w:sz w:val="18"/>
                <w:szCs w:val="18"/>
                <w:lang w:eastAsia="en-CA"/>
              </w:rPr>
              <w:t>All other material not listed above and other prohibited material not typically accepted in Ontario</w:t>
            </w:r>
            <w:r w:rsidR="005010A1">
              <w:rPr>
                <w:rFonts w:eastAsia="Times New Roman" w:cs="Arial"/>
                <w:sz w:val="18"/>
                <w:szCs w:val="18"/>
                <w:lang w:eastAsia="en-CA"/>
              </w:rPr>
              <w:t>’s</w:t>
            </w:r>
            <w:r w:rsidRPr="00DF67C3">
              <w:rPr>
                <w:rFonts w:eastAsia="Times New Roman" w:cs="Arial"/>
                <w:sz w:val="18"/>
                <w:szCs w:val="18"/>
                <w:lang w:eastAsia="en-CA"/>
              </w:rPr>
              <w:t xml:space="preserve"> B</w:t>
            </w:r>
            <w:r w:rsidR="005010A1">
              <w:rPr>
                <w:rFonts w:eastAsia="Times New Roman" w:cs="Arial"/>
                <w:sz w:val="18"/>
                <w:szCs w:val="18"/>
                <w:lang w:eastAsia="en-CA"/>
              </w:rPr>
              <w:t xml:space="preserve">lue </w:t>
            </w:r>
            <w:r w:rsidRPr="00DF67C3">
              <w:rPr>
                <w:rFonts w:eastAsia="Times New Roman" w:cs="Arial"/>
                <w:sz w:val="18"/>
                <w:szCs w:val="18"/>
                <w:lang w:eastAsia="en-CA"/>
              </w:rPr>
              <w:t>B</w:t>
            </w:r>
            <w:r w:rsidR="005010A1">
              <w:rPr>
                <w:rFonts w:eastAsia="Times New Roman" w:cs="Arial"/>
                <w:sz w:val="18"/>
                <w:szCs w:val="18"/>
                <w:lang w:eastAsia="en-CA"/>
              </w:rPr>
              <w:t>ox</w:t>
            </w:r>
            <w:r w:rsidRPr="00DF67C3">
              <w:rPr>
                <w:rFonts w:eastAsia="Times New Roman" w:cs="Arial"/>
                <w:sz w:val="18"/>
                <w:szCs w:val="18"/>
                <w:lang w:eastAsia="en-CA"/>
              </w:rPr>
              <w:t xml:space="preserve"> Program.</w:t>
            </w:r>
          </w:p>
        </w:tc>
      </w:tr>
    </w:tbl>
    <w:p w14:paraId="1ED1A1B0" w14:textId="77777777" w:rsidR="00316FDA" w:rsidRDefault="00316FDA">
      <w:r>
        <w:br w:type="page"/>
      </w:r>
    </w:p>
    <w:p w14:paraId="6B349163" w14:textId="77777777" w:rsidR="00316FDA" w:rsidRDefault="00316FDA" w:rsidP="00897078">
      <w:pPr>
        <w:pStyle w:val="Heading1"/>
        <w:numPr>
          <w:ilvl w:val="0"/>
          <w:numId w:val="0"/>
        </w:numPr>
        <w:ind w:left="432" w:hanging="432"/>
      </w:pPr>
      <w:bookmarkStart w:id="35" w:name="_Toc354144894"/>
      <w:r>
        <w:lastRenderedPageBreak/>
        <w:t>Appendix B</w:t>
      </w:r>
      <w:r w:rsidR="00897078">
        <w:t xml:space="preserve">: </w:t>
      </w:r>
      <w:r w:rsidR="00897078" w:rsidRPr="00897078">
        <w:t>Contractor Reference for MRF Material Composition Study</w:t>
      </w:r>
      <w:bookmarkEnd w:id="35"/>
    </w:p>
    <w:p w14:paraId="5ABA627F" w14:textId="77777777" w:rsidR="00897078" w:rsidRPr="00897078" w:rsidRDefault="00897078" w:rsidP="00897078"/>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316FDA" w:rsidRPr="00DF67C3" w14:paraId="430A34ED" w14:textId="77777777" w:rsidTr="00897078">
        <w:trPr>
          <w:trHeight w:val="773"/>
        </w:trPr>
        <w:tc>
          <w:tcPr>
            <w:tcW w:w="8820" w:type="dxa"/>
          </w:tcPr>
          <w:p w14:paraId="3B6192C1" w14:textId="77777777" w:rsidR="00316FDA" w:rsidRPr="00DF67C3" w:rsidRDefault="00316FDA" w:rsidP="00897078">
            <w:pPr>
              <w:rPr>
                <w:rFonts w:cs="Arial"/>
              </w:rPr>
            </w:pPr>
          </w:p>
          <w:p w14:paraId="2947D02E" w14:textId="77777777" w:rsidR="00316FDA" w:rsidRPr="00DF67C3" w:rsidRDefault="00316FDA" w:rsidP="00897078">
            <w:pPr>
              <w:rPr>
                <w:rFonts w:cs="Arial"/>
              </w:rPr>
            </w:pPr>
            <w:r w:rsidRPr="00DF67C3">
              <w:rPr>
                <w:rFonts w:cs="Arial"/>
              </w:rPr>
              <w:t xml:space="preserve">Name: </w:t>
            </w:r>
          </w:p>
        </w:tc>
      </w:tr>
      <w:tr w:rsidR="00316FDA" w:rsidRPr="00DF67C3" w14:paraId="2502C716" w14:textId="77777777" w:rsidTr="00897078">
        <w:trPr>
          <w:trHeight w:val="773"/>
        </w:trPr>
        <w:tc>
          <w:tcPr>
            <w:tcW w:w="8820" w:type="dxa"/>
          </w:tcPr>
          <w:p w14:paraId="799D351F" w14:textId="77777777" w:rsidR="00316FDA" w:rsidRPr="00DF67C3" w:rsidRDefault="00316FDA" w:rsidP="00897078">
            <w:pPr>
              <w:rPr>
                <w:rFonts w:cs="Arial"/>
              </w:rPr>
            </w:pPr>
          </w:p>
          <w:p w14:paraId="1F0BDBFA" w14:textId="77777777" w:rsidR="00316FDA" w:rsidRPr="00DF67C3" w:rsidRDefault="00316FDA" w:rsidP="00897078">
            <w:pPr>
              <w:rPr>
                <w:rFonts w:cs="Arial"/>
              </w:rPr>
            </w:pPr>
            <w:r w:rsidRPr="00DF67C3">
              <w:rPr>
                <w:rFonts w:cs="Arial"/>
              </w:rPr>
              <w:t>Municipality:</w:t>
            </w:r>
          </w:p>
        </w:tc>
      </w:tr>
      <w:tr w:rsidR="00316FDA" w:rsidRPr="00DF67C3" w14:paraId="587BDF78" w14:textId="77777777" w:rsidTr="00897078">
        <w:trPr>
          <w:trHeight w:val="773"/>
        </w:trPr>
        <w:tc>
          <w:tcPr>
            <w:tcW w:w="8820" w:type="dxa"/>
          </w:tcPr>
          <w:p w14:paraId="769C527B" w14:textId="77777777" w:rsidR="00316FDA" w:rsidRPr="00DF67C3" w:rsidRDefault="00316FDA" w:rsidP="00897078">
            <w:pPr>
              <w:rPr>
                <w:rFonts w:cs="Arial"/>
              </w:rPr>
            </w:pPr>
          </w:p>
          <w:p w14:paraId="6615416D" w14:textId="77777777" w:rsidR="00316FDA" w:rsidRPr="00DF67C3" w:rsidRDefault="00316FDA" w:rsidP="00897078">
            <w:pPr>
              <w:rPr>
                <w:rFonts w:cs="Arial"/>
              </w:rPr>
            </w:pPr>
            <w:r w:rsidRPr="00DF67C3">
              <w:rPr>
                <w:rFonts w:cs="Arial"/>
              </w:rPr>
              <w:t>Phone Number:</w:t>
            </w:r>
          </w:p>
        </w:tc>
      </w:tr>
      <w:tr w:rsidR="00316FDA" w:rsidRPr="00DF67C3" w14:paraId="4E574D4A" w14:textId="77777777" w:rsidTr="00897078">
        <w:trPr>
          <w:trHeight w:val="773"/>
        </w:trPr>
        <w:tc>
          <w:tcPr>
            <w:tcW w:w="8820" w:type="dxa"/>
          </w:tcPr>
          <w:p w14:paraId="2338D583" w14:textId="77777777" w:rsidR="00316FDA" w:rsidRPr="00DF67C3" w:rsidRDefault="00316FDA" w:rsidP="00897078">
            <w:pPr>
              <w:rPr>
                <w:rFonts w:cs="Arial"/>
              </w:rPr>
            </w:pPr>
          </w:p>
          <w:p w14:paraId="5663D10A" w14:textId="77777777" w:rsidR="00316FDA" w:rsidRPr="00DF67C3" w:rsidRDefault="00316FDA" w:rsidP="00897078">
            <w:pPr>
              <w:rPr>
                <w:rFonts w:cs="Arial"/>
              </w:rPr>
            </w:pPr>
            <w:r w:rsidRPr="00DF67C3">
              <w:rPr>
                <w:rFonts w:cs="Arial"/>
              </w:rPr>
              <w:t>Date Audited Completed:</w:t>
            </w:r>
          </w:p>
        </w:tc>
      </w:tr>
      <w:tr w:rsidR="00316FDA" w:rsidRPr="00DF67C3" w14:paraId="7ACBA669" w14:textId="77777777" w:rsidTr="00897078">
        <w:trPr>
          <w:trHeight w:val="4121"/>
        </w:trPr>
        <w:tc>
          <w:tcPr>
            <w:tcW w:w="8820" w:type="dxa"/>
          </w:tcPr>
          <w:p w14:paraId="063CF5DD" w14:textId="77777777" w:rsidR="00316FDA" w:rsidRPr="00DF67C3" w:rsidRDefault="00316FDA" w:rsidP="00897078">
            <w:pPr>
              <w:rPr>
                <w:rFonts w:cs="Arial"/>
              </w:rPr>
            </w:pPr>
          </w:p>
          <w:p w14:paraId="6BB0DAED" w14:textId="77777777" w:rsidR="00316FDA" w:rsidRPr="00DF67C3" w:rsidRDefault="00316FDA" w:rsidP="00897078">
            <w:pPr>
              <w:rPr>
                <w:rFonts w:cs="Arial"/>
              </w:rPr>
            </w:pPr>
            <w:r w:rsidRPr="00DF67C3">
              <w:rPr>
                <w:rFonts w:cs="Arial"/>
              </w:rPr>
              <w:t>Scope of Work:</w:t>
            </w:r>
          </w:p>
        </w:tc>
      </w:tr>
    </w:tbl>
    <w:p w14:paraId="71BC1522" w14:textId="77777777" w:rsidR="00316FDA" w:rsidRPr="00316FDA" w:rsidRDefault="00316FDA" w:rsidP="00316FDA"/>
    <w:p w14:paraId="5783B774" w14:textId="77777777" w:rsidR="00897078" w:rsidRDefault="00897078">
      <w:r>
        <w:br w:type="page"/>
      </w:r>
    </w:p>
    <w:p w14:paraId="7321D1F3" w14:textId="77777777" w:rsidR="00897078" w:rsidRPr="00857AAD" w:rsidRDefault="00897078" w:rsidP="00857AAD">
      <w:pPr>
        <w:pStyle w:val="Heading1"/>
        <w:numPr>
          <w:ilvl w:val="0"/>
          <w:numId w:val="0"/>
        </w:numPr>
        <w:ind w:left="432" w:hanging="432"/>
      </w:pPr>
      <w:bookmarkStart w:id="36" w:name="_Toc354144895"/>
      <w:r w:rsidRPr="00857AAD">
        <w:lastRenderedPageBreak/>
        <w:t>Appendix C</w:t>
      </w:r>
      <w:r w:rsidR="00857AAD">
        <w:t xml:space="preserve"> – Equipment and Services Provided by the Contractor</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97078" w:rsidRPr="00DF67C3" w14:paraId="1EAE6FBD" w14:textId="77777777" w:rsidTr="00897078">
        <w:trPr>
          <w:trHeight w:val="878"/>
        </w:trPr>
        <w:tc>
          <w:tcPr>
            <w:tcW w:w="5000" w:type="pct"/>
            <w:shd w:val="clear" w:color="auto" w:fill="DBE5F1" w:themeFill="accent1" w:themeFillTint="33"/>
            <w:vAlign w:val="center"/>
          </w:tcPr>
          <w:p w14:paraId="73805E4C" w14:textId="77777777" w:rsidR="00897078" w:rsidRPr="00DF67C3" w:rsidRDefault="00897078" w:rsidP="00897078">
            <w:pPr>
              <w:rPr>
                <w:rFonts w:cs="Arial"/>
                <w:b/>
              </w:rPr>
            </w:pPr>
            <w:r w:rsidRPr="00DF67C3">
              <w:rPr>
                <w:rFonts w:cs="Arial"/>
                <w:b/>
              </w:rPr>
              <w:t>Description of Equipment and Services Provided by Contractor</w:t>
            </w:r>
          </w:p>
        </w:tc>
      </w:tr>
      <w:tr w:rsidR="00897078" w:rsidRPr="00DF67C3" w14:paraId="1439CFFE" w14:textId="77777777" w:rsidTr="00897078">
        <w:trPr>
          <w:trHeight w:hRule="exact" w:val="4627"/>
        </w:trPr>
        <w:tc>
          <w:tcPr>
            <w:tcW w:w="5000" w:type="pct"/>
          </w:tcPr>
          <w:p w14:paraId="25016F51" w14:textId="77777777" w:rsidR="00897078" w:rsidRPr="00DF67C3" w:rsidRDefault="00897078" w:rsidP="00897078">
            <w:pPr>
              <w:rPr>
                <w:rFonts w:cs="Arial"/>
              </w:rPr>
            </w:pPr>
          </w:p>
          <w:p w14:paraId="43183F1B" w14:textId="77777777" w:rsidR="00897078" w:rsidRPr="00DF67C3" w:rsidRDefault="00897078" w:rsidP="00897078">
            <w:pPr>
              <w:rPr>
                <w:rFonts w:cs="Arial"/>
              </w:rPr>
            </w:pPr>
            <w:r w:rsidRPr="00DF67C3">
              <w:rPr>
                <w:rFonts w:cs="Arial"/>
              </w:rPr>
              <w:t>Materials/Supplies:</w:t>
            </w:r>
          </w:p>
        </w:tc>
      </w:tr>
      <w:tr w:rsidR="00897078" w:rsidRPr="00DF67C3" w14:paraId="4C188AB7" w14:textId="77777777" w:rsidTr="00897078">
        <w:trPr>
          <w:trHeight w:hRule="exact" w:val="4141"/>
        </w:trPr>
        <w:tc>
          <w:tcPr>
            <w:tcW w:w="5000" w:type="pct"/>
          </w:tcPr>
          <w:p w14:paraId="08ED0D4E" w14:textId="77777777" w:rsidR="00897078" w:rsidRPr="00DF67C3" w:rsidRDefault="00897078" w:rsidP="00897078">
            <w:pPr>
              <w:rPr>
                <w:rFonts w:cs="Arial"/>
              </w:rPr>
            </w:pPr>
          </w:p>
          <w:p w14:paraId="09242E80" w14:textId="77777777" w:rsidR="00897078" w:rsidRPr="00DF67C3" w:rsidRDefault="00897078" w:rsidP="00897078">
            <w:pPr>
              <w:rPr>
                <w:rFonts w:cs="Arial"/>
              </w:rPr>
            </w:pPr>
            <w:r w:rsidRPr="00DF67C3">
              <w:rPr>
                <w:rFonts w:cs="Arial"/>
              </w:rPr>
              <w:t>Services:</w:t>
            </w:r>
          </w:p>
        </w:tc>
      </w:tr>
    </w:tbl>
    <w:p w14:paraId="648E5A62" w14:textId="77777777" w:rsidR="00897078" w:rsidRPr="00897078" w:rsidRDefault="00897078" w:rsidP="00897078">
      <w:pPr>
        <w:rPr>
          <w:rFonts w:asciiTheme="majorHAnsi" w:eastAsiaTheme="majorEastAsia" w:hAnsiTheme="majorHAnsi" w:cstheme="majorBidi"/>
          <w:b/>
          <w:bCs/>
          <w:color w:val="365F91" w:themeColor="accent1" w:themeShade="BF"/>
          <w:sz w:val="28"/>
          <w:szCs w:val="28"/>
        </w:rPr>
      </w:pPr>
    </w:p>
    <w:p w14:paraId="442E3B84" w14:textId="77777777" w:rsidR="00897078" w:rsidRDefault="00897078">
      <w:pPr>
        <w:rPr>
          <w:rFonts w:asciiTheme="majorHAnsi" w:eastAsiaTheme="majorEastAsia" w:hAnsiTheme="majorHAnsi" w:cstheme="majorBidi"/>
          <w:b/>
          <w:bCs/>
          <w:color w:val="365F91" w:themeColor="accent1" w:themeShade="BF"/>
          <w:sz w:val="28"/>
          <w:szCs w:val="28"/>
        </w:rPr>
      </w:pPr>
      <w:r>
        <w:br w:type="page"/>
      </w:r>
    </w:p>
    <w:p w14:paraId="3CAE0F98" w14:textId="77777777" w:rsidR="00F172B5" w:rsidRDefault="00897078" w:rsidP="00DF67C3">
      <w:pPr>
        <w:pStyle w:val="Heading1"/>
        <w:numPr>
          <w:ilvl w:val="0"/>
          <w:numId w:val="0"/>
        </w:numPr>
      </w:pPr>
      <w:bookmarkStart w:id="37" w:name="_Toc354144896"/>
      <w:r>
        <w:lastRenderedPageBreak/>
        <w:t>Appendix D – Staff Provided by Contractor</w:t>
      </w:r>
      <w:bookmarkEnd w:id="37"/>
    </w:p>
    <w:p w14:paraId="7C990F7C" w14:textId="77777777" w:rsidR="00897078" w:rsidRDefault="00897078" w:rsidP="00897078">
      <w:pPr>
        <w:rPr>
          <w:rFonts w:ascii="Arial" w:hAnsi="Arial" w:cs="Arial"/>
        </w:rPr>
      </w:pPr>
    </w:p>
    <w:p w14:paraId="16F3FD03" w14:textId="77777777" w:rsidR="00897078" w:rsidRPr="00DF67C3" w:rsidRDefault="00897078" w:rsidP="00897078">
      <w:pPr>
        <w:rPr>
          <w:rFonts w:cs="Arial"/>
        </w:rPr>
      </w:pPr>
      <w:r w:rsidRPr="00DF67C3">
        <w:rPr>
          <w:rFonts w:cs="Arial"/>
        </w:rPr>
        <w:t xml:space="preserve">Specify the number and roles of persons supplied to complete the waste audits. </w:t>
      </w:r>
    </w:p>
    <w:p w14:paraId="293E2466" w14:textId="77777777" w:rsidR="00897078" w:rsidRPr="00DF67C3" w:rsidRDefault="00897078" w:rsidP="0089707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528"/>
      </w:tblGrid>
      <w:tr w:rsidR="00897078" w:rsidRPr="00DF67C3" w14:paraId="55EEE9CD" w14:textId="77777777" w:rsidTr="00897078">
        <w:trPr>
          <w:trHeight w:val="773"/>
        </w:trPr>
        <w:tc>
          <w:tcPr>
            <w:tcW w:w="5220" w:type="dxa"/>
            <w:shd w:val="clear" w:color="auto" w:fill="DBE5F1" w:themeFill="accent1" w:themeFillTint="33"/>
            <w:vAlign w:val="center"/>
          </w:tcPr>
          <w:p w14:paraId="50071B65" w14:textId="77777777" w:rsidR="00897078" w:rsidRPr="00DF67C3" w:rsidRDefault="00897078" w:rsidP="00897078">
            <w:pPr>
              <w:rPr>
                <w:rFonts w:cs="Arial"/>
              </w:rPr>
            </w:pPr>
            <w:r w:rsidRPr="00DF67C3">
              <w:rPr>
                <w:rFonts w:cs="Arial"/>
              </w:rPr>
              <w:t xml:space="preserve">Role </w:t>
            </w:r>
          </w:p>
        </w:tc>
        <w:tc>
          <w:tcPr>
            <w:tcW w:w="3528" w:type="dxa"/>
            <w:shd w:val="clear" w:color="auto" w:fill="DBE5F1" w:themeFill="accent1" w:themeFillTint="33"/>
            <w:vAlign w:val="center"/>
          </w:tcPr>
          <w:p w14:paraId="3BB2D054" w14:textId="77777777" w:rsidR="00897078" w:rsidRPr="00DF67C3" w:rsidRDefault="00897078" w:rsidP="00897078">
            <w:pPr>
              <w:rPr>
                <w:rFonts w:cs="Arial"/>
              </w:rPr>
            </w:pPr>
            <w:r w:rsidRPr="00DF67C3">
              <w:rPr>
                <w:rFonts w:cs="Arial"/>
              </w:rPr>
              <w:t>Number of Persons Provided</w:t>
            </w:r>
          </w:p>
        </w:tc>
      </w:tr>
      <w:tr w:rsidR="00897078" w:rsidRPr="0057492E" w14:paraId="6A660858" w14:textId="77777777" w:rsidTr="00897078">
        <w:trPr>
          <w:trHeight w:hRule="exact" w:val="720"/>
        </w:trPr>
        <w:tc>
          <w:tcPr>
            <w:tcW w:w="5220" w:type="dxa"/>
          </w:tcPr>
          <w:p w14:paraId="498C3BA8" w14:textId="77777777" w:rsidR="00897078" w:rsidRPr="0057492E" w:rsidRDefault="00897078" w:rsidP="00897078">
            <w:pPr>
              <w:rPr>
                <w:rFonts w:ascii="Arial" w:hAnsi="Arial" w:cs="Arial"/>
              </w:rPr>
            </w:pPr>
          </w:p>
        </w:tc>
        <w:tc>
          <w:tcPr>
            <w:tcW w:w="3528" w:type="dxa"/>
          </w:tcPr>
          <w:p w14:paraId="23D9823C" w14:textId="77777777" w:rsidR="00897078" w:rsidRPr="0057492E" w:rsidRDefault="00897078" w:rsidP="00897078">
            <w:pPr>
              <w:rPr>
                <w:rFonts w:ascii="Arial" w:hAnsi="Arial" w:cs="Arial"/>
              </w:rPr>
            </w:pPr>
          </w:p>
        </w:tc>
      </w:tr>
      <w:tr w:rsidR="00897078" w:rsidRPr="0057492E" w14:paraId="3C5512A4" w14:textId="77777777" w:rsidTr="00897078">
        <w:trPr>
          <w:trHeight w:hRule="exact" w:val="720"/>
        </w:trPr>
        <w:tc>
          <w:tcPr>
            <w:tcW w:w="5220" w:type="dxa"/>
          </w:tcPr>
          <w:p w14:paraId="675AFBEC" w14:textId="77777777" w:rsidR="00897078" w:rsidRPr="0057492E" w:rsidRDefault="00897078" w:rsidP="00897078">
            <w:pPr>
              <w:rPr>
                <w:rFonts w:ascii="Arial" w:hAnsi="Arial" w:cs="Arial"/>
              </w:rPr>
            </w:pPr>
          </w:p>
        </w:tc>
        <w:tc>
          <w:tcPr>
            <w:tcW w:w="3528" w:type="dxa"/>
          </w:tcPr>
          <w:p w14:paraId="287F726A" w14:textId="77777777" w:rsidR="00897078" w:rsidRPr="0057492E" w:rsidRDefault="00897078" w:rsidP="00897078">
            <w:pPr>
              <w:rPr>
                <w:rFonts w:ascii="Arial" w:hAnsi="Arial" w:cs="Arial"/>
              </w:rPr>
            </w:pPr>
          </w:p>
        </w:tc>
      </w:tr>
      <w:tr w:rsidR="00897078" w:rsidRPr="0057492E" w14:paraId="6DC11E02" w14:textId="77777777" w:rsidTr="00897078">
        <w:trPr>
          <w:trHeight w:hRule="exact" w:val="720"/>
        </w:trPr>
        <w:tc>
          <w:tcPr>
            <w:tcW w:w="5220" w:type="dxa"/>
          </w:tcPr>
          <w:p w14:paraId="26B8F805" w14:textId="77777777" w:rsidR="00897078" w:rsidRPr="0057492E" w:rsidRDefault="00897078" w:rsidP="00897078">
            <w:pPr>
              <w:rPr>
                <w:rFonts w:ascii="Arial" w:hAnsi="Arial" w:cs="Arial"/>
              </w:rPr>
            </w:pPr>
          </w:p>
        </w:tc>
        <w:tc>
          <w:tcPr>
            <w:tcW w:w="3528" w:type="dxa"/>
          </w:tcPr>
          <w:p w14:paraId="210F9483" w14:textId="77777777" w:rsidR="00897078" w:rsidRPr="0057492E" w:rsidRDefault="00897078" w:rsidP="00897078">
            <w:pPr>
              <w:rPr>
                <w:rFonts w:ascii="Arial" w:hAnsi="Arial" w:cs="Arial"/>
              </w:rPr>
            </w:pPr>
          </w:p>
        </w:tc>
      </w:tr>
      <w:tr w:rsidR="00897078" w:rsidRPr="0057492E" w14:paraId="2537AE51" w14:textId="77777777" w:rsidTr="00897078">
        <w:trPr>
          <w:trHeight w:hRule="exact" w:val="720"/>
        </w:trPr>
        <w:tc>
          <w:tcPr>
            <w:tcW w:w="5220" w:type="dxa"/>
          </w:tcPr>
          <w:p w14:paraId="24A92A50" w14:textId="77777777" w:rsidR="00897078" w:rsidRPr="0057492E" w:rsidRDefault="00897078" w:rsidP="00897078">
            <w:pPr>
              <w:rPr>
                <w:rFonts w:ascii="Arial" w:hAnsi="Arial" w:cs="Arial"/>
              </w:rPr>
            </w:pPr>
          </w:p>
        </w:tc>
        <w:tc>
          <w:tcPr>
            <w:tcW w:w="3528" w:type="dxa"/>
          </w:tcPr>
          <w:p w14:paraId="08C91502" w14:textId="77777777" w:rsidR="00897078" w:rsidRPr="0057492E" w:rsidRDefault="00897078" w:rsidP="00897078">
            <w:pPr>
              <w:rPr>
                <w:rFonts w:ascii="Arial" w:hAnsi="Arial" w:cs="Arial"/>
              </w:rPr>
            </w:pPr>
          </w:p>
        </w:tc>
      </w:tr>
      <w:tr w:rsidR="00897078" w:rsidRPr="0057492E" w14:paraId="153AD51A" w14:textId="77777777" w:rsidTr="00897078">
        <w:trPr>
          <w:trHeight w:hRule="exact" w:val="720"/>
        </w:trPr>
        <w:tc>
          <w:tcPr>
            <w:tcW w:w="5220" w:type="dxa"/>
          </w:tcPr>
          <w:p w14:paraId="642722EE" w14:textId="77777777" w:rsidR="00897078" w:rsidRPr="0057492E" w:rsidRDefault="00897078" w:rsidP="00897078">
            <w:pPr>
              <w:rPr>
                <w:rFonts w:ascii="Arial" w:hAnsi="Arial" w:cs="Arial"/>
              </w:rPr>
            </w:pPr>
          </w:p>
        </w:tc>
        <w:tc>
          <w:tcPr>
            <w:tcW w:w="3528" w:type="dxa"/>
          </w:tcPr>
          <w:p w14:paraId="4C73E591" w14:textId="77777777" w:rsidR="00897078" w:rsidRPr="0057492E" w:rsidRDefault="00897078" w:rsidP="00897078">
            <w:pPr>
              <w:rPr>
                <w:rFonts w:ascii="Arial" w:hAnsi="Arial" w:cs="Arial"/>
              </w:rPr>
            </w:pPr>
          </w:p>
        </w:tc>
      </w:tr>
      <w:tr w:rsidR="00897078" w:rsidRPr="0057492E" w14:paraId="546F615A" w14:textId="77777777" w:rsidTr="00897078">
        <w:trPr>
          <w:trHeight w:hRule="exact" w:val="720"/>
        </w:trPr>
        <w:tc>
          <w:tcPr>
            <w:tcW w:w="5220" w:type="dxa"/>
          </w:tcPr>
          <w:p w14:paraId="0D0E0FBB" w14:textId="77777777" w:rsidR="00897078" w:rsidRPr="0057492E" w:rsidRDefault="00897078" w:rsidP="00897078">
            <w:pPr>
              <w:rPr>
                <w:rFonts w:ascii="Arial" w:hAnsi="Arial" w:cs="Arial"/>
              </w:rPr>
            </w:pPr>
          </w:p>
        </w:tc>
        <w:tc>
          <w:tcPr>
            <w:tcW w:w="3528" w:type="dxa"/>
          </w:tcPr>
          <w:p w14:paraId="6F7E1EC5" w14:textId="77777777" w:rsidR="00897078" w:rsidRPr="0057492E" w:rsidRDefault="00897078" w:rsidP="00897078">
            <w:pPr>
              <w:rPr>
                <w:rFonts w:ascii="Arial" w:hAnsi="Arial" w:cs="Arial"/>
              </w:rPr>
            </w:pPr>
          </w:p>
        </w:tc>
      </w:tr>
    </w:tbl>
    <w:p w14:paraId="4FF6A837" w14:textId="77777777" w:rsidR="00897078" w:rsidRPr="0057492E" w:rsidRDefault="00897078" w:rsidP="00897078">
      <w:pPr>
        <w:rPr>
          <w:rFonts w:ascii="Arial" w:hAnsi="Arial" w:cs="Arial"/>
        </w:rPr>
      </w:pPr>
    </w:p>
    <w:p w14:paraId="44A01CBF" w14:textId="77777777" w:rsidR="00897078" w:rsidRPr="0057492E" w:rsidRDefault="00897078" w:rsidP="00897078">
      <w:pPr>
        <w:rPr>
          <w:rFonts w:ascii="Arial" w:hAnsi="Arial" w:cs="Arial"/>
        </w:rPr>
      </w:pPr>
    </w:p>
    <w:p w14:paraId="4D7BB243" w14:textId="77777777" w:rsidR="00897078" w:rsidRPr="0057492E" w:rsidRDefault="00897078" w:rsidP="00897078">
      <w:pPr>
        <w:rPr>
          <w:rFonts w:ascii="Arial" w:hAnsi="Arial" w:cs="Arial"/>
        </w:rPr>
      </w:pPr>
    </w:p>
    <w:p w14:paraId="1D729D3E" w14:textId="77777777" w:rsidR="00897078" w:rsidRPr="0057492E" w:rsidRDefault="00897078" w:rsidP="00897078">
      <w:pPr>
        <w:rPr>
          <w:rFonts w:ascii="Arial" w:hAnsi="Arial" w:cs="Arial"/>
        </w:rPr>
      </w:pPr>
      <w:r w:rsidRPr="0057492E">
        <w:rPr>
          <w:rFonts w:ascii="Arial" w:hAnsi="Arial" w:cs="Arial"/>
        </w:rPr>
        <w:t xml:space="preserve">Identify the person who will be supervising the project and attach their Curriculum Vitae to the bid document.  </w:t>
      </w:r>
    </w:p>
    <w:p w14:paraId="51071263" w14:textId="77777777" w:rsidR="00897078" w:rsidRPr="0057492E" w:rsidRDefault="00897078" w:rsidP="00897078">
      <w:pPr>
        <w:rPr>
          <w:rFonts w:ascii="Arial" w:hAnsi="Arial" w:cs="Arial"/>
        </w:rPr>
      </w:pPr>
    </w:p>
    <w:p w14:paraId="17594904" w14:textId="77777777" w:rsidR="00897078" w:rsidRDefault="00897078" w:rsidP="00897078">
      <w:pPr>
        <w:rPr>
          <w:rFonts w:ascii="Arial" w:hAnsi="Arial" w:cs="Arial"/>
        </w:rPr>
      </w:pPr>
      <w:r w:rsidRPr="0057492E">
        <w:rPr>
          <w:rFonts w:ascii="Arial" w:hAnsi="Arial" w:cs="Arial"/>
        </w:rPr>
        <w:t xml:space="preserve">Contractor’s project supervisor:  </w:t>
      </w:r>
    </w:p>
    <w:p w14:paraId="5752EB41" w14:textId="77777777" w:rsidR="00897078" w:rsidRDefault="00897078" w:rsidP="00897078">
      <w:pPr>
        <w:rPr>
          <w:rFonts w:ascii="Arial" w:hAnsi="Arial" w:cs="Arial"/>
        </w:rPr>
      </w:pPr>
    </w:p>
    <w:p w14:paraId="2317FD6C" w14:textId="77777777" w:rsidR="00897078" w:rsidRPr="0057492E" w:rsidRDefault="00897078" w:rsidP="00897078">
      <w:pPr>
        <w:rPr>
          <w:rFonts w:ascii="Arial" w:hAnsi="Arial" w:cs="Arial"/>
        </w:rPr>
      </w:pPr>
      <w:r w:rsidRPr="0057492E">
        <w:rPr>
          <w:rFonts w:ascii="Arial" w:hAnsi="Arial" w:cs="Arial"/>
        </w:rPr>
        <w:t>_____________________________________________</w:t>
      </w:r>
    </w:p>
    <w:p w14:paraId="6A61E5C8" w14:textId="77777777" w:rsidR="00897078" w:rsidRPr="0057492E" w:rsidRDefault="00897078" w:rsidP="00897078">
      <w:pPr>
        <w:tabs>
          <w:tab w:val="left" w:pos="5310"/>
        </w:tabs>
        <w:rPr>
          <w:rFonts w:ascii="Arial" w:hAnsi="Arial" w:cs="Arial"/>
        </w:rPr>
      </w:pPr>
      <w:r w:rsidRPr="0057492E">
        <w:rPr>
          <w:rFonts w:ascii="Arial" w:hAnsi="Arial" w:cs="Arial"/>
        </w:rPr>
        <w:tab/>
        <w:t>Name</w:t>
      </w:r>
    </w:p>
    <w:p w14:paraId="48B929C9" w14:textId="77777777" w:rsidR="00897078" w:rsidRPr="0057492E" w:rsidRDefault="00897078" w:rsidP="00897078">
      <w:pPr>
        <w:rPr>
          <w:rFonts w:ascii="Arial" w:hAnsi="Arial" w:cs="Arial"/>
        </w:rPr>
      </w:pPr>
    </w:p>
    <w:p w14:paraId="0284CEBA" w14:textId="77777777" w:rsidR="00897078" w:rsidRPr="0057492E" w:rsidRDefault="00897078" w:rsidP="00897078">
      <w:pPr>
        <w:rPr>
          <w:rFonts w:ascii="Arial" w:hAnsi="Arial" w:cs="Arial"/>
        </w:rPr>
      </w:pPr>
    </w:p>
    <w:p w14:paraId="3BFB6CB8" w14:textId="77777777" w:rsidR="00897078" w:rsidRPr="00897078" w:rsidRDefault="00897078" w:rsidP="00897078"/>
    <w:p w14:paraId="37869CB3" w14:textId="77777777" w:rsidR="00F172B5" w:rsidRDefault="00897078" w:rsidP="00DF67C3">
      <w:pPr>
        <w:pStyle w:val="Heading1"/>
        <w:numPr>
          <w:ilvl w:val="0"/>
          <w:numId w:val="0"/>
        </w:numPr>
      </w:pPr>
      <w:bookmarkStart w:id="38" w:name="_Toc354144897"/>
      <w:r>
        <w:lastRenderedPageBreak/>
        <w:t>Appendix E – Subcontractors</w:t>
      </w:r>
      <w:bookmarkEnd w:id="38"/>
    </w:p>
    <w:p w14:paraId="42363EF1" w14:textId="77777777" w:rsidR="00897078" w:rsidRDefault="00897078" w:rsidP="00897078">
      <w:pPr>
        <w:rPr>
          <w:rFonts w:ascii="Arial" w:hAnsi="Arial" w:cs="Arial"/>
        </w:rPr>
      </w:pPr>
    </w:p>
    <w:p w14:paraId="36197B11" w14:textId="77777777" w:rsidR="00897078" w:rsidRPr="00DF67C3" w:rsidRDefault="00897078" w:rsidP="00897078">
      <w:pPr>
        <w:rPr>
          <w:rFonts w:cs="Arial"/>
        </w:rPr>
      </w:pPr>
      <w:r w:rsidRPr="00DF67C3">
        <w:rPr>
          <w:rFonts w:cs="Arial"/>
        </w:rPr>
        <w:t xml:space="preserve">If work will be subcontracted, indicate who it will be contracted to and what services they will provide.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800"/>
        <w:gridCol w:w="3168"/>
      </w:tblGrid>
      <w:tr w:rsidR="00897078" w:rsidRPr="00DF67C3" w14:paraId="04A0607D" w14:textId="77777777" w:rsidTr="00897078">
        <w:trPr>
          <w:trHeight w:val="584"/>
        </w:trPr>
        <w:tc>
          <w:tcPr>
            <w:tcW w:w="2088" w:type="dxa"/>
            <w:shd w:val="clear" w:color="auto" w:fill="DBE5F1" w:themeFill="accent1" w:themeFillTint="33"/>
            <w:vAlign w:val="center"/>
          </w:tcPr>
          <w:p w14:paraId="0A931B03" w14:textId="77777777" w:rsidR="00897078" w:rsidRPr="00DF67C3" w:rsidRDefault="00897078" w:rsidP="00897078">
            <w:pPr>
              <w:rPr>
                <w:rFonts w:cs="Arial"/>
              </w:rPr>
            </w:pPr>
            <w:r w:rsidRPr="00DF67C3">
              <w:rPr>
                <w:rFonts w:cs="Arial"/>
              </w:rPr>
              <w:t>Company Name</w:t>
            </w:r>
          </w:p>
        </w:tc>
        <w:tc>
          <w:tcPr>
            <w:tcW w:w="1800" w:type="dxa"/>
            <w:shd w:val="clear" w:color="auto" w:fill="DBE5F1" w:themeFill="accent1" w:themeFillTint="33"/>
            <w:vAlign w:val="center"/>
          </w:tcPr>
          <w:p w14:paraId="488001C7" w14:textId="77777777" w:rsidR="00897078" w:rsidRPr="00DF67C3" w:rsidRDefault="00897078" w:rsidP="00897078">
            <w:pPr>
              <w:rPr>
                <w:rFonts w:cs="Arial"/>
              </w:rPr>
            </w:pPr>
            <w:r w:rsidRPr="00DF67C3">
              <w:rPr>
                <w:rFonts w:cs="Arial"/>
              </w:rPr>
              <w:t>Contact Name</w:t>
            </w:r>
          </w:p>
        </w:tc>
        <w:tc>
          <w:tcPr>
            <w:tcW w:w="1800" w:type="dxa"/>
            <w:shd w:val="clear" w:color="auto" w:fill="DBE5F1" w:themeFill="accent1" w:themeFillTint="33"/>
            <w:vAlign w:val="center"/>
          </w:tcPr>
          <w:p w14:paraId="71D11844" w14:textId="77777777" w:rsidR="00897078" w:rsidRPr="00DF67C3" w:rsidRDefault="00897078" w:rsidP="00897078">
            <w:pPr>
              <w:rPr>
                <w:rFonts w:cs="Arial"/>
              </w:rPr>
            </w:pPr>
            <w:r w:rsidRPr="00DF67C3">
              <w:rPr>
                <w:rFonts w:cs="Arial"/>
              </w:rPr>
              <w:t>Phone Number</w:t>
            </w:r>
          </w:p>
        </w:tc>
        <w:tc>
          <w:tcPr>
            <w:tcW w:w="3168" w:type="dxa"/>
            <w:shd w:val="clear" w:color="auto" w:fill="DBE5F1" w:themeFill="accent1" w:themeFillTint="33"/>
            <w:vAlign w:val="center"/>
          </w:tcPr>
          <w:p w14:paraId="7D9CD4E5" w14:textId="77777777" w:rsidR="00897078" w:rsidRPr="00DF67C3" w:rsidRDefault="00897078" w:rsidP="00897078">
            <w:pPr>
              <w:rPr>
                <w:rFonts w:cs="Arial"/>
              </w:rPr>
            </w:pPr>
            <w:r w:rsidRPr="00DF67C3">
              <w:rPr>
                <w:rFonts w:cs="Arial"/>
              </w:rPr>
              <w:t>Service Provided</w:t>
            </w:r>
          </w:p>
        </w:tc>
      </w:tr>
      <w:tr w:rsidR="00897078" w:rsidRPr="00DF67C3" w14:paraId="75E6B507" w14:textId="77777777" w:rsidTr="00897078">
        <w:trPr>
          <w:trHeight w:val="1008"/>
        </w:trPr>
        <w:tc>
          <w:tcPr>
            <w:tcW w:w="2088" w:type="dxa"/>
          </w:tcPr>
          <w:p w14:paraId="17A2424D" w14:textId="77777777" w:rsidR="00897078" w:rsidRPr="00DF67C3" w:rsidRDefault="00897078" w:rsidP="00897078">
            <w:pPr>
              <w:rPr>
                <w:rFonts w:cs="Arial"/>
              </w:rPr>
            </w:pPr>
          </w:p>
        </w:tc>
        <w:tc>
          <w:tcPr>
            <w:tcW w:w="1800" w:type="dxa"/>
          </w:tcPr>
          <w:p w14:paraId="46D641DD" w14:textId="77777777" w:rsidR="00897078" w:rsidRPr="00DF67C3" w:rsidRDefault="00897078" w:rsidP="00897078">
            <w:pPr>
              <w:rPr>
                <w:rFonts w:cs="Arial"/>
              </w:rPr>
            </w:pPr>
          </w:p>
        </w:tc>
        <w:tc>
          <w:tcPr>
            <w:tcW w:w="1800" w:type="dxa"/>
          </w:tcPr>
          <w:p w14:paraId="24A9967A" w14:textId="77777777" w:rsidR="00897078" w:rsidRPr="00DF67C3" w:rsidRDefault="00897078" w:rsidP="00897078">
            <w:pPr>
              <w:rPr>
                <w:rFonts w:cs="Arial"/>
              </w:rPr>
            </w:pPr>
          </w:p>
        </w:tc>
        <w:tc>
          <w:tcPr>
            <w:tcW w:w="3168" w:type="dxa"/>
          </w:tcPr>
          <w:p w14:paraId="18FE7BF9" w14:textId="77777777" w:rsidR="00897078" w:rsidRPr="00DF67C3" w:rsidRDefault="00897078" w:rsidP="00897078">
            <w:pPr>
              <w:rPr>
                <w:rFonts w:cs="Arial"/>
              </w:rPr>
            </w:pPr>
          </w:p>
        </w:tc>
      </w:tr>
      <w:tr w:rsidR="00897078" w:rsidRPr="00DF67C3" w14:paraId="2E96D1DF" w14:textId="77777777" w:rsidTr="00897078">
        <w:trPr>
          <w:trHeight w:val="1008"/>
        </w:trPr>
        <w:tc>
          <w:tcPr>
            <w:tcW w:w="2088" w:type="dxa"/>
          </w:tcPr>
          <w:p w14:paraId="2EBBC8E0" w14:textId="77777777" w:rsidR="00897078" w:rsidRPr="00DF67C3" w:rsidRDefault="00897078" w:rsidP="00897078">
            <w:pPr>
              <w:rPr>
                <w:rFonts w:cs="Arial"/>
              </w:rPr>
            </w:pPr>
          </w:p>
        </w:tc>
        <w:tc>
          <w:tcPr>
            <w:tcW w:w="1800" w:type="dxa"/>
          </w:tcPr>
          <w:p w14:paraId="7516129D" w14:textId="77777777" w:rsidR="00897078" w:rsidRPr="00DF67C3" w:rsidRDefault="00897078" w:rsidP="00897078">
            <w:pPr>
              <w:rPr>
                <w:rFonts w:cs="Arial"/>
              </w:rPr>
            </w:pPr>
          </w:p>
        </w:tc>
        <w:tc>
          <w:tcPr>
            <w:tcW w:w="1800" w:type="dxa"/>
          </w:tcPr>
          <w:p w14:paraId="6AD4F7AF" w14:textId="77777777" w:rsidR="00897078" w:rsidRPr="00DF67C3" w:rsidRDefault="00897078" w:rsidP="00897078">
            <w:pPr>
              <w:rPr>
                <w:rFonts w:cs="Arial"/>
              </w:rPr>
            </w:pPr>
          </w:p>
        </w:tc>
        <w:tc>
          <w:tcPr>
            <w:tcW w:w="3168" w:type="dxa"/>
          </w:tcPr>
          <w:p w14:paraId="072EEF16" w14:textId="77777777" w:rsidR="00897078" w:rsidRPr="00DF67C3" w:rsidRDefault="00897078" w:rsidP="00897078">
            <w:pPr>
              <w:rPr>
                <w:rFonts w:cs="Arial"/>
              </w:rPr>
            </w:pPr>
          </w:p>
        </w:tc>
      </w:tr>
      <w:tr w:rsidR="00897078" w:rsidRPr="00DF67C3" w14:paraId="723140BC" w14:textId="77777777" w:rsidTr="00897078">
        <w:trPr>
          <w:trHeight w:val="1008"/>
        </w:trPr>
        <w:tc>
          <w:tcPr>
            <w:tcW w:w="2088" w:type="dxa"/>
          </w:tcPr>
          <w:p w14:paraId="6AFE184C" w14:textId="77777777" w:rsidR="00897078" w:rsidRPr="00DF67C3" w:rsidRDefault="00897078" w:rsidP="00897078">
            <w:pPr>
              <w:rPr>
                <w:rFonts w:cs="Arial"/>
              </w:rPr>
            </w:pPr>
          </w:p>
        </w:tc>
        <w:tc>
          <w:tcPr>
            <w:tcW w:w="1800" w:type="dxa"/>
          </w:tcPr>
          <w:p w14:paraId="30F715F8" w14:textId="77777777" w:rsidR="00897078" w:rsidRPr="00DF67C3" w:rsidRDefault="00897078" w:rsidP="00897078">
            <w:pPr>
              <w:rPr>
                <w:rFonts w:cs="Arial"/>
              </w:rPr>
            </w:pPr>
          </w:p>
        </w:tc>
        <w:tc>
          <w:tcPr>
            <w:tcW w:w="1800" w:type="dxa"/>
          </w:tcPr>
          <w:p w14:paraId="12129666" w14:textId="77777777" w:rsidR="00897078" w:rsidRPr="00DF67C3" w:rsidRDefault="00897078" w:rsidP="00897078">
            <w:pPr>
              <w:rPr>
                <w:rFonts w:cs="Arial"/>
              </w:rPr>
            </w:pPr>
          </w:p>
        </w:tc>
        <w:tc>
          <w:tcPr>
            <w:tcW w:w="3168" w:type="dxa"/>
          </w:tcPr>
          <w:p w14:paraId="6E208F95" w14:textId="77777777" w:rsidR="00897078" w:rsidRPr="00DF67C3" w:rsidRDefault="00897078" w:rsidP="00897078">
            <w:pPr>
              <w:rPr>
                <w:rFonts w:cs="Arial"/>
              </w:rPr>
            </w:pPr>
          </w:p>
        </w:tc>
      </w:tr>
      <w:tr w:rsidR="00897078" w:rsidRPr="00DF67C3" w14:paraId="7CE9927F" w14:textId="77777777" w:rsidTr="00897078">
        <w:trPr>
          <w:trHeight w:val="1008"/>
        </w:trPr>
        <w:tc>
          <w:tcPr>
            <w:tcW w:w="2088" w:type="dxa"/>
          </w:tcPr>
          <w:p w14:paraId="668D6501" w14:textId="77777777" w:rsidR="00897078" w:rsidRPr="00DF67C3" w:rsidRDefault="00897078" w:rsidP="00897078">
            <w:pPr>
              <w:rPr>
                <w:rFonts w:cs="Arial"/>
              </w:rPr>
            </w:pPr>
          </w:p>
        </w:tc>
        <w:tc>
          <w:tcPr>
            <w:tcW w:w="1800" w:type="dxa"/>
          </w:tcPr>
          <w:p w14:paraId="5968C92E" w14:textId="77777777" w:rsidR="00897078" w:rsidRPr="00DF67C3" w:rsidRDefault="00897078" w:rsidP="00897078">
            <w:pPr>
              <w:rPr>
                <w:rFonts w:cs="Arial"/>
              </w:rPr>
            </w:pPr>
          </w:p>
        </w:tc>
        <w:tc>
          <w:tcPr>
            <w:tcW w:w="1800" w:type="dxa"/>
          </w:tcPr>
          <w:p w14:paraId="23FAC02E" w14:textId="77777777" w:rsidR="00897078" w:rsidRPr="00DF67C3" w:rsidRDefault="00897078" w:rsidP="00897078">
            <w:pPr>
              <w:rPr>
                <w:rFonts w:cs="Arial"/>
              </w:rPr>
            </w:pPr>
          </w:p>
        </w:tc>
        <w:tc>
          <w:tcPr>
            <w:tcW w:w="3168" w:type="dxa"/>
          </w:tcPr>
          <w:p w14:paraId="65AB6FB6" w14:textId="77777777" w:rsidR="00897078" w:rsidRPr="00DF67C3" w:rsidRDefault="00897078" w:rsidP="00897078">
            <w:pPr>
              <w:rPr>
                <w:rFonts w:cs="Arial"/>
              </w:rPr>
            </w:pPr>
          </w:p>
        </w:tc>
      </w:tr>
      <w:tr w:rsidR="00897078" w:rsidRPr="00DF67C3" w14:paraId="5CE5A5A2" w14:textId="77777777" w:rsidTr="00897078">
        <w:trPr>
          <w:trHeight w:val="1008"/>
        </w:trPr>
        <w:tc>
          <w:tcPr>
            <w:tcW w:w="2088" w:type="dxa"/>
          </w:tcPr>
          <w:p w14:paraId="27A61C3B" w14:textId="77777777" w:rsidR="00897078" w:rsidRPr="00DF67C3" w:rsidRDefault="00897078" w:rsidP="00897078">
            <w:pPr>
              <w:rPr>
                <w:rFonts w:cs="Arial"/>
              </w:rPr>
            </w:pPr>
          </w:p>
        </w:tc>
        <w:tc>
          <w:tcPr>
            <w:tcW w:w="1800" w:type="dxa"/>
          </w:tcPr>
          <w:p w14:paraId="2A95D448" w14:textId="77777777" w:rsidR="00897078" w:rsidRPr="00DF67C3" w:rsidRDefault="00897078" w:rsidP="00897078">
            <w:pPr>
              <w:rPr>
                <w:rFonts w:cs="Arial"/>
              </w:rPr>
            </w:pPr>
          </w:p>
        </w:tc>
        <w:tc>
          <w:tcPr>
            <w:tcW w:w="1800" w:type="dxa"/>
          </w:tcPr>
          <w:p w14:paraId="50FDA79F" w14:textId="77777777" w:rsidR="00897078" w:rsidRPr="00DF67C3" w:rsidRDefault="00897078" w:rsidP="00897078">
            <w:pPr>
              <w:rPr>
                <w:rFonts w:cs="Arial"/>
              </w:rPr>
            </w:pPr>
          </w:p>
        </w:tc>
        <w:tc>
          <w:tcPr>
            <w:tcW w:w="3168" w:type="dxa"/>
          </w:tcPr>
          <w:p w14:paraId="2E1453F5" w14:textId="77777777" w:rsidR="00897078" w:rsidRPr="00DF67C3" w:rsidRDefault="00897078" w:rsidP="00897078">
            <w:pPr>
              <w:rPr>
                <w:rFonts w:cs="Arial"/>
              </w:rPr>
            </w:pPr>
          </w:p>
        </w:tc>
      </w:tr>
      <w:tr w:rsidR="00897078" w:rsidRPr="00DF67C3" w14:paraId="0155197E" w14:textId="77777777" w:rsidTr="00897078">
        <w:trPr>
          <w:trHeight w:val="1008"/>
        </w:trPr>
        <w:tc>
          <w:tcPr>
            <w:tcW w:w="2088" w:type="dxa"/>
          </w:tcPr>
          <w:p w14:paraId="71102A90" w14:textId="77777777" w:rsidR="00897078" w:rsidRPr="00DF67C3" w:rsidRDefault="00897078" w:rsidP="00897078">
            <w:pPr>
              <w:rPr>
                <w:rFonts w:cs="Arial"/>
              </w:rPr>
            </w:pPr>
          </w:p>
        </w:tc>
        <w:tc>
          <w:tcPr>
            <w:tcW w:w="1800" w:type="dxa"/>
          </w:tcPr>
          <w:p w14:paraId="143DDA0A" w14:textId="77777777" w:rsidR="00897078" w:rsidRPr="00DF67C3" w:rsidRDefault="00897078" w:rsidP="00897078">
            <w:pPr>
              <w:rPr>
                <w:rFonts w:cs="Arial"/>
              </w:rPr>
            </w:pPr>
          </w:p>
        </w:tc>
        <w:tc>
          <w:tcPr>
            <w:tcW w:w="1800" w:type="dxa"/>
          </w:tcPr>
          <w:p w14:paraId="23E271B3" w14:textId="77777777" w:rsidR="00897078" w:rsidRPr="00DF67C3" w:rsidRDefault="00897078" w:rsidP="00897078">
            <w:pPr>
              <w:rPr>
                <w:rFonts w:cs="Arial"/>
              </w:rPr>
            </w:pPr>
          </w:p>
        </w:tc>
        <w:tc>
          <w:tcPr>
            <w:tcW w:w="3168" w:type="dxa"/>
          </w:tcPr>
          <w:p w14:paraId="41309F1E" w14:textId="77777777" w:rsidR="00897078" w:rsidRPr="00DF67C3" w:rsidRDefault="00897078" w:rsidP="00897078">
            <w:pPr>
              <w:rPr>
                <w:rFonts w:cs="Arial"/>
              </w:rPr>
            </w:pPr>
          </w:p>
        </w:tc>
      </w:tr>
      <w:tr w:rsidR="00897078" w:rsidRPr="00DF67C3" w14:paraId="5D14E10E" w14:textId="77777777" w:rsidTr="00897078">
        <w:trPr>
          <w:trHeight w:val="1008"/>
        </w:trPr>
        <w:tc>
          <w:tcPr>
            <w:tcW w:w="2088" w:type="dxa"/>
          </w:tcPr>
          <w:p w14:paraId="38BFB736" w14:textId="77777777" w:rsidR="00897078" w:rsidRPr="00DF67C3" w:rsidRDefault="00897078" w:rsidP="00897078">
            <w:pPr>
              <w:rPr>
                <w:rFonts w:cs="Arial"/>
              </w:rPr>
            </w:pPr>
          </w:p>
        </w:tc>
        <w:tc>
          <w:tcPr>
            <w:tcW w:w="1800" w:type="dxa"/>
          </w:tcPr>
          <w:p w14:paraId="2DE4748D" w14:textId="77777777" w:rsidR="00897078" w:rsidRPr="00DF67C3" w:rsidRDefault="00897078" w:rsidP="00897078">
            <w:pPr>
              <w:rPr>
                <w:rFonts w:cs="Arial"/>
              </w:rPr>
            </w:pPr>
          </w:p>
        </w:tc>
        <w:tc>
          <w:tcPr>
            <w:tcW w:w="1800" w:type="dxa"/>
          </w:tcPr>
          <w:p w14:paraId="305813AD" w14:textId="77777777" w:rsidR="00897078" w:rsidRPr="00DF67C3" w:rsidRDefault="00897078" w:rsidP="00897078">
            <w:pPr>
              <w:rPr>
                <w:rFonts w:cs="Arial"/>
              </w:rPr>
            </w:pPr>
          </w:p>
        </w:tc>
        <w:tc>
          <w:tcPr>
            <w:tcW w:w="3168" w:type="dxa"/>
          </w:tcPr>
          <w:p w14:paraId="3DF78E24" w14:textId="77777777" w:rsidR="00897078" w:rsidRPr="00DF67C3" w:rsidRDefault="00897078" w:rsidP="00897078">
            <w:pPr>
              <w:rPr>
                <w:rFonts w:cs="Arial"/>
              </w:rPr>
            </w:pPr>
          </w:p>
        </w:tc>
      </w:tr>
    </w:tbl>
    <w:p w14:paraId="050AB819" w14:textId="77777777" w:rsidR="00897078" w:rsidRPr="0057492E" w:rsidRDefault="00897078" w:rsidP="00897078">
      <w:pPr>
        <w:rPr>
          <w:rFonts w:ascii="Arial" w:hAnsi="Arial" w:cs="Arial"/>
        </w:rPr>
      </w:pPr>
      <w:r w:rsidRPr="0057492E">
        <w:rPr>
          <w:rFonts w:ascii="Arial" w:hAnsi="Arial" w:cs="Arial"/>
        </w:rPr>
        <w:t xml:space="preserve"> </w:t>
      </w:r>
    </w:p>
    <w:p w14:paraId="07453AAD" w14:textId="77777777" w:rsidR="00897078" w:rsidRPr="0057492E" w:rsidRDefault="00897078" w:rsidP="00897078">
      <w:pPr>
        <w:rPr>
          <w:rFonts w:ascii="Arial" w:hAnsi="Arial" w:cs="Arial"/>
        </w:rPr>
      </w:pPr>
    </w:p>
    <w:p w14:paraId="05E8BD0B" w14:textId="77777777" w:rsidR="00897078" w:rsidRPr="0057492E" w:rsidRDefault="00897078" w:rsidP="00897078">
      <w:pPr>
        <w:rPr>
          <w:rFonts w:ascii="Arial" w:hAnsi="Arial" w:cs="Arial"/>
        </w:rPr>
      </w:pPr>
    </w:p>
    <w:p w14:paraId="4CA8F955" w14:textId="77777777" w:rsidR="00897078" w:rsidRPr="00897078" w:rsidRDefault="00897078" w:rsidP="00897078"/>
    <w:sectPr w:rsidR="00897078" w:rsidRPr="00897078" w:rsidSect="00DC2BCA">
      <w:headerReference w:type="default" r:id="rId17"/>
      <w:footerReference w:type="defaul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484A" w14:textId="77777777" w:rsidR="003832A2" w:rsidRDefault="003832A2" w:rsidP="00B25E93">
      <w:pPr>
        <w:spacing w:after="0" w:line="240" w:lineRule="auto"/>
      </w:pPr>
      <w:r>
        <w:separator/>
      </w:r>
    </w:p>
  </w:endnote>
  <w:endnote w:type="continuationSeparator" w:id="0">
    <w:p w14:paraId="4EECF406" w14:textId="77777777" w:rsidR="003832A2" w:rsidRDefault="003832A2" w:rsidP="00B2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933177"/>
      <w:docPartObj>
        <w:docPartGallery w:val="Page Numbers (Bottom of Page)"/>
        <w:docPartUnique/>
      </w:docPartObj>
    </w:sdtPr>
    <w:sdtEndPr>
      <w:rPr>
        <w:color w:val="808080" w:themeColor="background1" w:themeShade="80"/>
        <w:spacing w:val="60"/>
      </w:rPr>
    </w:sdtEndPr>
    <w:sdtContent>
      <w:p w14:paraId="1CEE677E" w14:textId="77777777" w:rsidR="002D00FF" w:rsidRDefault="002D00F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2128" w:rsidRPr="00572128">
          <w:rPr>
            <w:b/>
            <w:bCs/>
            <w:noProof/>
          </w:rPr>
          <w:t>1</w:t>
        </w:r>
        <w:r>
          <w:rPr>
            <w:b/>
            <w:bCs/>
            <w:noProof/>
          </w:rPr>
          <w:fldChar w:fldCharType="end"/>
        </w:r>
        <w:r>
          <w:rPr>
            <w:b/>
            <w:bCs/>
          </w:rPr>
          <w:t xml:space="preserve"> | </w:t>
        </w:r>
        <w:r>
          <w:rPr>
            <w:color w:val="808080" w:themeColor="background1" w:themeShade="80"/>
            <w:spacing w:val="60"/>
          </w:rPr>
          <w:t>Page</w:t>
        </w:r>
      </w:p>
    </w:sdtContent>
  </w:sdt>
  <w:p w14:paraId="010506B2" w14:textId="77777777" w:rsidR="002D00FF" w:rsidRDefault="002D00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5973B" w14:textId="77777777" w:rsidR="003832A2" w:rsidRDefault="003832A2" w:rsidP="00B25E93">
      <w:pPr>
        <w:spacing w:after="0" w:line="240" w:lineRule="auto"/>
      </w:pPr>
      <w:r>
        <w:separator/>
      </w:r>
    </w:p>
  </w:footnote>
  <w:footnote w:type="continuationSeparator" w:id="0">
    <w:p w14:paraId="5A2BF82E" w14:textId="77777777" w:rsidR="003832A2" w:rsidRDefault="003832A2" w:rsidP="00B25E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3229" w14:textId="77777777" w:rsidR="002D00FF" w:rsidRDefault="002D00FF">
    <w:pPr>
      <w:pStyle w:val="Header"/>
    </w:pPr>
    <w:r>
      <w:t>Stewardship Ontario RFQ – Blue Box MRF Material Composition Study 2013</w:t>
    </w:r>
  </w:p>
  <w:p w14:paraId="256B3C84" w14:textId="77777777" w:rsidR="002D00FF" w:rsidRDefault="002D00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61D"/>
    <w:multiLevelType w:val="hybridMultilevel"/>
    <w:tmpl w:val="161238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C8B2FDD"/>
    <w:multiLevelType w:val="hybridMultilevel"/>
    <w:tmpl w:val="6D34BEA4"/>
    <w:lvl w:ilvl="0" w:tplc="12F24F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BA01B7"/>
    <w:multiLevelType w:val="hybridMultilevel"/>
    <w:tmpl w:val="D0F85420"/>
    <w:lvl w:ilvl="0" w:tplc="B31EF94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0B444EF"/>
    <w:multiLevelType w:val="multilevel"/>
    <w:tmpl w:val="CF42CFF8"/>
    <w:lvl w:ilvl="0">
      <w:start w:val="1"/>
      <w:numFmt w:val="decimal"/>
      <w:pStyle w:val="MT1"/>
      <w:lvlText w:val="%1.0"/>
      <w:lvlJc w:val="left"/>
      <w:pPr>
        <w:tabs>
          <w:tab w:val="num" w:pos="720"/>
        </w:tabs>
        <w:ind w:left="720" w:hanging="720"/>
      </w:pPr>
      <w:rPr>
        <w:rFonts w:cs="Times New Roman"/>
        <w:b/>
        <w:sz w:val="22"/>
        <w:u w:val="thick"/>
      </w:rPr>
    </w:lvl>
    <w:lvl w:ilvl="1">
      <w:start w:val="1"/>
      <w:numFmt w:val="decimal"/>
      <w:pStyle w:val="MT2"/>
      <w:lvlText w:val="%1.%2."/>
      <w:lvlJc w:val="left"/>
      <w:pPr>
        <w:tabs>
          <w:tab w:val="num" w:pos="720"/>
        </w:tabs>
        <w:ind w:left="720" w:hanging="720"/>
      </w:pPr>
      <w:rPr>
        <w:rFonts w:cs="Times New Roman"/>
      </w:rPr>
    </w:lvl>
    <w:lvl w:ilvl="2">
      <w:start w:val="1"/>
      <w:numFmt w:val="lowerLetter"/>
      <w:pStyle w:val="MT3"/>
      <w:lvlText w:val="(%3)"/>
      <w:lvlJc w:val="left"/>
      <w:pPr>
        <w:tabs>
          <w:tab w:val="num" w:pos="720"/>
        </w:tabs>
        <w:snapToGrid w:val="0"/>
        <w:ind w:left="1440"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0"/>
        <w:u w:val="none"/>
        <w:effect w:val="none"/>
        <w:vertAlign w:val="baseline"/>
        <w:specVanish w:val="0"/>
      </w:rPr>
    </w:lvl>
    <w:lvl w:ilvl="3">
      <w:start w:val="1"/>
      <w:numFmt w:val="bullet"/>
      <w:pStyle w:val="MT4"/>
      <w:lvlText w:val=""/>
      <w:lvlJc w:val="left"/>
      <w:pPr>
        <w:tabs>
          <w:tab w:val="num" w:pos="720"/>
        </w:tabs>
        <w:ind w:left="2160" w:hanging="72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434C0CEF"/>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32902A6"/>
    <w:multiLevelType w:val="hybridMultilevel"/>
    <w:tmpl w:val="9ADECE4E"/>
    <w:lvl w:ilvl="0" w:tplc="D78833DA">
      <w:start w:val="2"/>
      <w:numFmt w:val="bullet"/>
      <w:lvlText w:val="-"/>
      <w:lvlJc w:val="left"/>
      <w:pPr>
        <w:ind w:left="405" w:hanging="360"/>
      </w:pPr>
      <w:rPr>
        <w:rFonts w:ascii="Arial" w:eastAsia="Times New Roman" w:hAnsi="Arial"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6">
    <w:nsid w:val="76FD22FC"/>
    <w:multiLevelType w:val="hybridMultilevel"/>
    <w:tmpl w:val="A91C3B12"/>
    <w:lvl w:ilvl="0" w:tplc="671AE696">
      <w:start w:val="2"/>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C621855"/>
    <w:multiLevelType w:val="hybridMultilevel"/>
    <w:tmpl w:val="48DEDBD2"/>
    <w:lvl w:ilvl="0" w:tplc="B31EF94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6"/>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27"/>
    <w:rsid w:val="00014D07"/>
    <w:rsid w:val="00015ACA"/>
    <w:rsid w:val="00021EE8"/>
    <w:rsid w:val="00030ABE"/>
    <w:rsid w:val="000354DE"/>
    <w:rsid w:val="0003762D"/>
    <w:rsid w:val="00047DFA"/>
    <w:rsid w:val="00073FB6"/>
    <w:rsid w:val="00095C8E"/>
    <w:rsid w:val="00095E69"/>
    <w:rsid w:val="000A4647"/>
    <w:rsid w:val="000A7D92"/>
    <w:rsid w:val="000D1853"/>
    <w:rsid w:val="000D206E"/>
    <w:rsid w:val="000D5351"/>
    <w:rsid w:val="000E46ED"/>
    <w:rsid w:val="0010609E"/>
    <w:rsid w:val="00114451"/>
    <w:rsid w:val="0011665D"/>
    <w:rsid w:val="0013136D"/>
    <w:rsid w:val="00134517"/>
    <w:rsid w:val="00145CBE"/>
    <w:rsid w:val="00147555"/>
    <w:rsid w:val="00153EF9"/>
    <w:rsid w:val="00162769"/>
    <w:rsid w:val="00195A71"/>
    <w:rsid w:val="001966BA"/>
    <w:rsid w:val="001971BB"/>
    <w:rsid w:val="001D44F4"/>
    <w:rsid w:val="001D6E78"/>
    <w:rsid w:val="001F286F"/>
    <w:rsid w:val="001F3872"/>
    <w:rsid w:val="00232645"/>
    <w:rsid w:val="00240EF3"/>
    <w:rsid w:val="0026384C"/>
    <w:rsid w:val="00266A8D"/>
    <w:rsid w:val="002B13FA"/>
    <w:rsid w:val="002B24B5"/>
    <w:rsid w:val="002D00FF"/>
    <w:rsid w:val="002E0500"/>
    <w:rsid w:val="002E2165"/>
    <w:rsid w:val="002E640A"/>
    <w:rsid w:val="00301A9F"/>
    <w:rsid w:val="00316FDA"/>
    <w:rsid w:val="003172B8"/>
    <w:rsid w:val="00317F88"/>
    <w:rsid w:val="0032389D"/>
    <w:rsid w:val="00326F16"/>
    <w:rsid w:val="00337B13"/>
    <w:rsid w:val="00342260"/>
    <w:rsid w:val="00343774"/>
    <w:rsid w:val="003630BE"/>
    <w:rsid w:val="00365FA7"/>
    <w:rsid w:val="00367E22"/>
    <w:rsid w:val="00372003"/>
    <w:rsid w:val="003832A2"/>
    <w:rsid w:val="003A2B54"/>
    <w:rsid w:val="003B15EB"/>
    <w:rsid w:val="003B6825"/>
    <w:rsid w:val="003C6EE2"/>
    <w:rsid w:val="003F401C"/>
    <w:rsid w:val="004012A4"/>
    <w:rsid w:val="00404BFF"/>
    <w:rsid w:val="00422BDA"/>
    <w:rsid w:val="00431ECF"/>
    <w:rsid w:val="004445C9"/>
    <w:rsid w:val="00464EA1"/>
    <w:rsid w:val="00466D99"/>
    <w:rsid w:val="00470CB2"/>
    <w:rsid w:val="00477040"/>
    <w:rsid w:val="00493138"/>
    <w:rsid w:val="004C23B6"/>
    <w:rsid w:val="004C3B68"/>
    <w:rsid w:val="004F0D9C"/>
    <w:rsid w:val="005010A1"/>
    <w:rsid w:val="005048D0"/>
    <w:rsid w:val="00504A39"/>
    <w:rsid w:val="00524DC4"/>
    <w:rsid w:val="00537689"/>
    <w:rsid w:val="0057023F"/>
    <w:rsid w:val="00572128"/>
    <w:rsid w:val="005853EC"/>
    <w:rsid w:val="00596798"/>
    <w:rsid w:val="005A3C4D"/>
    <w:rsid w:val="005C43BF"/>
    <w:rsid w:val="005E4920"/>
    <w:rsid w:val="0060244D"/>
    <w:rsid w:val="00614461"/>
    <w:rsid w:val="00617CBF"/>
    <w:rsid w:val="00646B54"/>
    <w:rsid w:val="0065164A"/>
    <w:rsid w:val="00660933"/>
    <w:rsid w:val="00665E78"/>
    <w:rsid w:val="006804E8"/>
    <w:rsid w:val="006812DB"/>
    <w:rsid w:val="0068516F"/>
    <w:rsid w:val="00686E1E"/>
    <w:rsid w:val="00687058"/>
    <w:rsid w:val="00691E9C"/>
    <w:rsid w:val="006A1F5F"/>
    <w:rsid w:val="006B57AF"/>
    <w:rsid w:val="006C20D9"/>
    <w:rsid w:val="006C6EA4"/>
    <w:rsid w:val="006E3755"/>
    <w:rsid w:val="0073675E"/>
    <w:rsid w:val="007623BB"/>
    <w:rsid w:val="007973B1"/>
    <w:rsid w:val="007C436D"/>
    <w:rsid w:val="007C7B22"/>
    <w:rsid w:val="007E1F49"/>
    <w:rsid w:val="007E3D0A"/>
    <w:rsid w:val="007F190F"/>
    <w:rsid w:val="007F33DC"/>
    <w:rsid w:val="008133F5"/>
    <w:rsid w:val="00820DF2"/>
    <w:rsid w:val="00835936"/>
    <w:rsid w:val="00835E71"/>
    <w:rsid w:val="00857AAD"/>
    <w:rsid w:val="0086452B"/>
    <w:rsid w:val="00873EA1"/>
    <w:rsid w:val="00875326"/>
    <w:rsid w:val="00883728"/>
    <w:rsid w:val="00890881"/>
    <w:rsid w:val="008933F2"/>
    <w:rsid w:val="00897078"/>
    <w:rsid w:val="008A02E7"/>
    <w:rsid w:val="008F45C4"/>
    <w:rsid w:val="009251EC"/>
    <w:rsid w:val="00951E6C"/>
    <w:rsid w:val="00957C60"/>
    <w:rsid w:val="00973181"/>
    <w:rsid w:val="00980CE2"/>
    <w:rsid w:val="009A33C8"/>
    <w:rsid w:val="009B2C51"/>
    <w:rsid w:val="009E18F9"/>
    <w:rsid w:val="009E4744"/>
    <w:rsid w:val="009F0532"/>
    <w:rsid w:val="009F15D4"/>
    <w:rsid w:val="009F554B"/>
    <w:rsid w:val="009F6328"/>
    <w:rsid w:val="009F7F0B"/>
    <w:rsid w:val="00A022F8"/>
    <w:rsid w:val="00A222A8"/>
    <w:rsid w:val="00A26DD2"/>
    <w:rsid w:val="00A31924"/>
    <w:rsid w:val="00A379C8"/>
    <w:rsid w:val="00A43E27"/>
    <w:rsid w:val="00A72D4C"/>
    <w:rsid w:val="00A7516E"/>
    <w:rsid w:val="00A91EFD"/>
    <w:rsid w:val="00A946F5"/>
    <w:rsid w:val="00AA39A0"/>
    <w:rsid w:val="00AA4C45"/>
    <w:rsid w:val="00AC1406"/>
    <w:rsid w:val="00AD37E8"/>
    <w:rsid w:val="00AF08CD"/>
    <w:rsid w:val="00AF4677"/>
    <w:rsid w:val="00B10DA7"/>
    <w:rsid w:val="00B151E3"/>
    <w:rsid w:val="00B25E93"/>
    <w:rsid w:val="00B302D0"/>
    <w:rsid w:val="00B31455"/>
    <w:rsid w:val="00B41AAE"/>
    <w:rsid w:val="00B54CFE"/>
    <w:rsid w:val="00B56098"/>
    <w:rsid w:val="00B57569"/>
    <w:rsid w:val="00B7088B"/>
    <w:rsid w:val="00B73E75"/>
    <w:rsid w:val="00B77603"/>
    <w:rsid w:val="00B91B6C"/>
    <w:rsid w:val="00B95D41"/>
    <w:rsid w:val="00BA32E0"/>
    <w:rsid w:val="00BB390B"/>
    <w:rsid w:val="00BB43D2"/>
    <w:rsid w:val="00BB6727"/>
    <w:rsid w:val="00BD5827"/>
    <w:rsid w:val="00BD5C2C"/>
    <w:rsid w:val="00BE5565"/>
    <w:rsid w:val="00BF3DB5"/>
    <w:rsid w:val="00C10578"/>
    <w:rsid w:val="00C11149"/>
    <w:rsid w:val="00C303DD"/>
    <w:rsid w:val="00C40A78"/>
    <w:rsid w:val="00C4553F"/>
    <w:rsid w:val="00C67B9A"/>
    <w:rsid w:val="00C820A0"/>
    <w:rsid w:val="00C83C2E"/>
    <w:rsid w:val="00C860CB"/>
    <w:rsid w:val="00CE567D"/>
    <w:rsid w:val="00CE5E9E"/>
    <w:rsid w:val="00CF2AE3"/>
    <w:rsid w:val="00CF5DA7"/>
    <w:rsid w:val="00D10D3C"/>
    <w:rsid w:val="00D14A18"/>
    <w:rsid w:val="00D336FE"/>
    <w:rsid w:val="00D36432"/>
    <w:rsid w:val="00D40356"/>
    <w:rsid w:val="00D4362E"/>
    <w:rsid w:val="00D73576"/>
    <w:rsid w:val="00D751CB"/>
    <w:rsid w:val="00D81E60"/>
    <w:rsid w:val="00D879EA"/>
    <w:rsid w:val="00D92E8B"/>
    <w:rsid w:val="00D94331"/>
    <w:rsid w:val="00DB3D9B"/>
    <w:rsid w:val="00DC2BCA"/>
    <w:rsid w:val="00DC30DB"/>
    <w:rsid w:val="00DC634E"/>
    <w:rsid w:val="00DE3661"/>
    <w:rsid w:val="00DF0F19"/>
    <w:rsid w:val="00DF20C3"/>
    <w:rsid w:val="00DF67C3"/>
    <w:rsid w:val="00E03113"/>
    <w:rsid w:val="00E3381B"/>
    <w:rsid w:val="00E34DBB"/>
    <w:rsid w:val="00E743EC"/>
    <w:rsid w:val="00E7457A"/>
    <w:rsid w:val="00E75A62"/>
    <w:rsid w:val="00E96121"/>
    <w:rsid w:val="00E9664D"/>
    <w:rsid w:val="00E97F96"/>
    <w:rsid w:val="00EA2CAF"/>
    <w:rsid w:val="00EA4E7B"/>
    <w:rsid w:val="00EB0D31"/>
    <w:rsid w:val="00EB379A"/>
    <w:rsid w:val="00EB3C0E"/>
    <w:rsid w:val="00EE61A4"/>
    <w:rsid w:val="00EF1EC1"/>
    <w:rsid w:val="00EF32C7"/>
    <w:rsid w:val="00EF4ACC"/>
    <w:rsid w:val="00F03919"/>
    <w:rsid w:val="00F172B5"/>
    <w:rsid w:val="00F20071"/>
    <w:rsid w:val="00F20A47"/>
    <w:rsid w:val="00F24A6B"/>
    <w:rsid w:val="00F32F7E"/>
    <w:rsid w:val="00F3754B"/>
    <w:rsid w:val="00F42970"/>
    <w:rsid w:val="00F4547F"/>
    <w:rsid w:val="00F50268"/>
    <w:rsid w:val="00F50307"/>
    <w:rsid w:val="00F55050"/>
    <w:rsid w:val="00F67767"/>
    <w:rsid w:val="00F87073"/>
    <w:rsid w:val="00FA7528"/>
    <w:rsid w:val="00FB1BD2"/>
    <w:rsid w:val="00FD72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3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FE"/>
  </w:style>
  <w:style w:type="paragraph" w:styleId="Heading1">
    <w:name w:val="heading 1"/>
    <w:basedOn w:val="Normal"/>
    <w:next w:val="Normal"/>
    <w:link w:val="Heading1Char"/>
    <w:uiPriority w:val="9"/>
    <w:qFormat/>
    <w:rsid w:val="00665E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C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21E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5C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5C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5C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5C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C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5C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E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43E27"/>
    <w:rPr>
      <w:rFonts w:eastAsiaTheme="minorEastAsia"/>
      <w:lang w:val="en-US" w:eastAsia="ja-JP"/>
    </w:rPr>
  </w:style>
  <w:style w:type="paragraph" w:styleId="BalloonText">
    <w:name w:val="Balloon Text"/>
    <w:basedOn w:val="Normal"/>
    <w:link w:val="BalloonTextChar"/>
    <w:uiPriority w:val="99"/>
    <w:semiHidden/>
    <w:unhideWhenUsed/>
    <w:rsid w:val="00A4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27"/>
    <w:rPr>
      <w:rFonts w:ascii="Tahoma" w:hAnsi="Tahoma" w:cs="Tahoma"/>
      <w:sz w:val="16"/>
      <w:szCs w:val="16"/>
    </w:rPr>
  </w:style>
  <w:style w:type="character" w:customStyle="1" w:styleId="Heading1Char">
    <w:name w:val="Heading 1 Char"/>
    <w:basedOn w:val="DefaultParagraphFont"/>
    <w:link w:val="Heading1"/>
    <w:uiPriority w:val="9"/>
    <w:rsid w:val="00E745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C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D3C"/>
    <w:pPr>
      <w:spacing w:after="0" w:line="240" w:lineRule="auto"/>
      <w:ind w:left="720"/>
    </w:pPr>
    <w:rPr>
      <w:rFonts w:ascii="Arial" w:eastAsiaTheme="minorEastAsia" w:hAnsi="Arial" w:cs="Arial"/>
      <w:lang w:eastAsia="en-CA"/>
    </w:rPr>
  </w:style>
  <w:style w:type="character" w:customStyle="1" w:styleId="Heading3Char">
    <w:name w:val="Heading 3 Char"/>
    <w:basedOn w:val="DefaultParagraphFont"/>
    <w:link w:val="Heading3"/>
    <w:uiPriority w:val="9"/>
    <w:rsid w:val="00021EE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E4744"/>
    <w:pPr>
      <w:numPr>
        <w:numId w:val="0"/>
      </w:numPr>
      <w:outlineLvl w:val="9"/>
    </w:pPr>
    <w:rPr>
      <w:lang w:val="en-US" w:eastAsia="ja-JP"/>
    </w:rPr>
  </w:style>
  <w:style w:type="paragraph" w:styleId="TOC1">
    <w:name w:val="toc 1"/>
    <w:basedOn w:val="Normal"/>
    <w:next w:val="Normal"/>
    <w:autoRedefine/>
    <w:uiPriority w:val="39"/>
    <w:unhideWhenUsed/>
    <w:rsid w:val="009E4744"/>
    <w:pPr>
      <w:spacing w:after="100"/>
    </w:pPr>
  </w:style>
  <w:style w:type="paragraph" w:styleId="TOC2">
    <w:name w:val="toc 2"/>
    <w:basedOn w:val="Normal"/>
    <w:next w:val="Normal"/>
    <w:autoRedefine/>
    <w:uiPriority w:val="39"/>
    <w:unhideWhenUsed/>
    <w:rsid w:val="009E4744"/>
    <w:pPr>
      <w:spacing w:after="100"/>
      <w:ind w:left="220"/>
    </w:pPr>
  </w:style>
  <w:style w:type="paragraph" w:styleId="TOC3">
    <w:name w:val="toc 3"/>
    <w:basedOn w:val="Normal"/>
    <w:next w:val="Normal"/>
    <w:autoRedefine/>
    <w:uiPriority w:val="39"/>
    <w:unhideWhenUsed/>
    <w:rsid w:val="009E4744"/>
    <w:pPr>
      <w:spacing w:after="100"/>
      <w:ind w:left="440"/>
    </w:pPr>
  </w:style>
  <w:style w:type="character" w:styleId="Hyperlink">
    <w:name w:val="Hyperlink"/>
    <w:basedOn w:val="DefaultParagraphFont"/>
    <w:uiPriority w:val="99"/>
    <w:unhideWhenUsed/>
    <w:rsid w:val="009E4744"/>
    <w:rPr>
      <w:color w:val="0000FF" w:themeColor="hyperlink"/>
      <w:u w:val="single"/>
    </w:rPr>
  </w:style>
  <w:style w:type="table" w:styleId="TableGrid">
    <w:name w:val="Table Grid"/>
    <w:basedOn w:val="TableNormal"/>
    <w:uiPriority w:val="59"/>
    <w:rsid w:val="00BA3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93"/>
  </w:style>
  <w:style w:type="paragraph" w:styleId="Footer">
    <w:name w:val="footer"/>
    <w:basedOn w:val="Normal"/>
    <w:link w:val="FooterChar"/>
    <w:uiPriority w:val="99"/>
    <w:unhideWhenUsed/>
    <w:rsid w:val="00B2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93"/>
  </w:style>
  <w:style w:type="character" w:customStyle="1" w:styleId="Heading4Char">
    <w:name w:val="Heading 4 Char"/>
    <w:basedOn w:val="DefaultParagraphFont"/>
    <w:link w:val="Heading4"/>
    <w:uiPriority w:val="9"/>
    <w:rsid w:val="00095C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5C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5C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5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C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5C8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B56098"/>
    <w:pPr>
      <w:spacing w:after="0" w:line="240" w:lineRule="auto"/>
    </w:pPr>
    <w:rPr>
      <w:rFonts w:eastAsiaTheme="minorEastAsia"/>
      <w:sz w:val="20"/>
      <w:szCs w:val="20"/>
      <w:lang w:eastAsia="en-CA"/>
    </w:rPr>
  </w:style>
  <w:style w:type="character" w:customStyle="1" w:styleId="FootnoteTextChar">
    <w:name w:val="Footnote Text Char"/>
    <w:basedOn w:val="DefaultParagraphFont"/>
    <w:link w:val="FootnoteText"/>
    <w:uiPriority w:val="99"/>
    <w:semiHidden/>
    <w:rsid w:val="00B56098"/>
    <w:rPr>
      <w:rFonts w:eastAsiaTheme="minorEastAsia"/>
      <w:sz w:val="20"/>
      <w:szCs w:val="20"/>
      <w:lang w:eastAsia="en-CA"/>
    </w:rPr>
  </w:style>
  <w:style w:type="character" w:styleId="FootnoteReference">
    <w:name w:val="footnote reference"/>
    <w:basedOn w:val="DefaultParagraphFont"/>
    <w:uiPriority w:val="99"/>
    <w:semiHidden/>
    <w:unhideWhenUsed/>
    <w:rsid w:val="00B56098"/>
    <w:rPr>
      <w:vertAlign w:val="superscript"/>
    </w:rPr>
  </w:style>
  <w:style w:type="paragraph" w:customStyle="1" w:styleId="MT1">
    <w:name w:val="MT1"/>
    <w:basedOn w:val="Normal"/>
    <w:rsid w:val="00835E71"/>
    <w:pPr>
      <w:numPr>
        <w:numId w:val="2"/>
      </w:numPr>
      <w:spacing w:after="240" w:line="240" w:lineRule="auto"/>
      <w:jc w:val="both"/>
      <w:outlineLvl w:val="0"/>
    </w:pPr>
    <w:rPr>
      <w:rFonts w:ascii="Arial" w:eastAsia="Arial Unicode MS" w:hAnsi="Arial" w:cs="Arial"/>
      <w:b/>
      <w:szCs w:val="20"/>
      <w:u w:val="thick"/>
      <w:lang w:eastAsia="en-CA"/>
    </w:rPr>
  </w:style>
  <w:style w:type="paragraph" w:customStyle="1" w:styleId="MT2">
    <w:name w:val="MT2"/>
    <w:basedOn w:val="Normal"/>
    <w:rsid w:val="00835E71"/>
    <w:pPr>
      <w:numPr>
        <w:ilvl w:val="1"/>
        <w:numId w:val="2"/>
      </w:numPr>
      <w:spacing w:after="240" w:line="240" w:lineRule="auto"/>
      <w:jc w:val="both"/>
      <w:outlineLvl w:val="1"/>
    </w:pPr>
    <w:rPr>
      <w:rFonts w:ascii="Arial" w:eastAsia="MS Mincho" w:hAnsi="Arial" w:cs="Arial"/>
      <w:szCs w:val="20"/>
      <w:lang w:eastAsia="en-CA"/>
    </w:rPr>
  </w:style>
  <w:style w:type="paragraph" w:customStyle="1" w:styleId="MT3">
    <w:name w:val="MT3"/>
    <w:basedOn w:val="Normal"/>
    <w:rsid w:val="00835E71"/>
    <w:pPr>
      <w:numPr>
        <w:ilvl w:val="2"/>
        <w:numId w:val="2"/>
      </w:numPr>
      <w:spacing w:after="240" w:line="240" w:lineRule="auto"/>
      <w:jc w:val="both"/>
    </w:pPr>
    <w:rPr>
      <w:rFonts w:ascii="Arial" w:eastAsia="MS Mincho" w:hAnsi="Arial" w:cs="Arial"/>
      <w:szCs w:val="20"/>
      <w:lang w:eastAsia="en-CA"/>
    </w:rPr>
  </w:style>
  <w:style w:type="paragraph" w:customStyle="1" w:styleId="MT4">
    <w:name w:val="MT4"/>
    <w:basedOn w:val="Normal"/>
    <w:rsid w:val="00835E71"/>
    <w:pPr>
      <w:numPr>
        <w:ilvl w:val="3"/>
        <w:numId w:val="2"/>
      </w:numPr>
      <w:spacing w:after="240" w:line="240" w:lineRule="auto"/>
    </w:pPr>
    <w:rPr>
      <w:rFonts w:ascii="Arial" w:eastAsia="MS Mincho" w:hAnsi="Arial" w:cs="Arial"/>
      <w:szCs w:val="20"/>
      <w:lang w:eastAsia="en-CA"/>
    </w:rPr>
  </w:style>
  <w:style w:type="paragraph" w:styleId="Caption">
    <w:name w:val="caption"/>
    <w:basedOn w:val="Normal"/>
    <w:next w:val="Normal"/>
    <w:uiPriority w:val="35"/>
    <w:unhideWhenUsed/>
    <w:qFormat/>
    <w:rsid w:val="006804E8"/>
    <w:pPr>
      <w:spacing w:line="240" w:lineRule="auto"/>
    </w:pPr>
    <w:rPr>
      <w:b/>
      <w:bCs/>
      <w:color w:val="4F81BD" w:themeColor="accent1"/>
      <w:sz w:val="18"/>
      <w:szCs w:val="18"/>
    </w:rPr>
  </w:style>
  <w:style w:type="paragraph" w:styleId="NormalWeb">
    <w:name w:val="Normal (Web)"/>
    <w:basedOn w:val="Normal"/>
    <w:uiPriority w:val="99"/>
    <w:unhideWhenUsed/>
    <w:rsid w:val="001F38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FD7268"/>
    <w:rPr>
      <w:sz w:val="16"/>
      <w:szCs w:val="16"/>
    </w:rPr>
  </w:style>
  <w:style w:type="paragraph" w:styleId="CommentText">
    <w:name w:val="annotation text"/>
    <w:basedOn w:val="Normal"/>
    <w:link w:val="CommentTextChar"/>
    <w:uiPriority w:val="99"/>
    <w:semiHidden/>
    <w:unhideWhenUsed/>
    <w:rsid w:val="00FD7268"/>
    <w:pPr>
      <w:spacing w:line="240" w:lineRule="auto"/>
    </w:pPr>
    <w:rPr>
      <w:sz w:val="20"/>
      <w:szCs w:val="20"/>
    </w:rPr>
  </w:style>
  <w:style w:type="character" w:customStyle="1" w:styleId="CommentTextChar">
    <w:name w:val="Comment Text Char"/>
    <w:basedOn w:val="DefaultParagraphFont"/>
    <w:link w:val="CommentText"/>
    <w:uiPriority w:val="99"/>
    <w:semiHidden/>
    <w:rsid w:val="00FD7268"/>
    <w:rPr>
      <w:sz w:val="20"/>
      <w:szCs w:val="20"/>
    </w:rPr>
  </w:style>
  <w:style w:type="paragraph" w:styleId="CommentSubject">
    <w:name w:val="annotation subject"/>
    <w:basedOn w:val="CommentText"/>
    <w:next w:val="CommentText"/>
    <w:link w:val="CommentSubjectChar"/>
    <w:uiPriority w:val="99"/>
    <w:semiHidden/>
    <w:unhideWhenUsed/>
    <w:rsid w:val="00FD7268"/>
    <w:rPr>
      <w:b/>
      <w:bCs/>
    </w:rPr>
  </w:style>
  <w:style w:type="character" w:customStyle="1" w:styleId="CommentSubjectChar">
    <w:name w:val="Comment Subject Char"/>
    <w:basedOn w:val="CommentTextChar"/>
    <w:link w:val="CommentSubject"/>
    <w:uiPriority w:val="99"/>
    <w:semiHidden/>
    <w:rsid w:val="00FD7268"/>
    <w:rPr>
      <w:b/>
      <w:bCs/>
      <w:sz w:val="20"/>
      <w:szCs w:val="20"/>
    </w:rPr>
  </w:style>
  <w:style w:type="character" w:styleId="FollowedHyperlink">
    <w:name w:val="FollowedHyperlink"/>
    <w:basedOn w:val="DefaultParagraphFont"/>
    <w:uiPriority w:val="99"/>
    <w:semiHidden/>
    <w:unhideWhenUsed/>
    <w:rsid w:val="001D44F4"/>
    <w:rPr>
      <w:color w:val="800080" w:themeColor="followedHyperlink"/>
      <w:u w:val="single"/>
    </w:rPr>
  </w:style>
  <w:style w:type="paragraph" w:styleId="TableofFigures">
    <w:name w:val="table of figures"/>
    <w:basedOn w:val="Normal"/>
    <w:next w:val="Normal"/>
    <w:uiPriority w:val="99"/>
    <w:unhideWhenUsed/>
    <w:rsid w:val="00DF20C3"/>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FE"/>
  </w:style>
  <w:style w:type="paragraph" w:styleId="Heading1">
    <w:name w:val="heading 1"/>
    <w:basedOn w:val="Normal"/>
    <w:next w:val="Normal"/>
    <w:link w:val="Heading1Char"/>
    <w:uiPriority w:val="9"/>
    <w:qFormat/>
    <w:rsid w:val="00665E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C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21E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5C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5C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5C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5C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C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5C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E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43E27"/>
    <w:rPr>
      <w:rFonts w:eastAsiaTheme="minorEastAsia"/>
      <w:lang w:val="en-US" w:eastAsia="ja-JP"/>
    </w:rPr>
  </w:style>
  <w:style w:type="paragraph" w:styleId="BalloonText">
    <w:name w:val="Balloon Text"/>
    <w:basedOn w:val="Normal"/>
    <w:link w:val="BalloonTextChar"/>
    <w:uiPriority w:val="99"/>
    <w:semiHidden/>
    <w:unhideWhenUsed/>
    <w:rsid w:val="00A4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27"/>
    <w:rPr>
      <w:rFonts w:ascii="Tahoma" w:hAnsi="Tahoma" w:cs="Tahoma"/>
      <w:sz w:val="16"/>
      <w:szCs w:val="16"/>
    </w:rPr>
  </w:style>
  <w:style w:type="character" w:customStyle="1" w:styleId="Heading1Char">
    <w:name w:val="Heading 1 Char"/>
    <w:basedOn w:val="DefaultParagraphFont"/>
    <w:link w:val="Heading1"/>
    <w:uiPriority w:val="9"/>
    <w:rsid w:val="00E745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C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D3C"/>
    <w:pPr>
      <w:spacing w:after="0" w:line="240" w:lineRule="auto"/>
      <w:ind w:left="720"/>
    </w:pPr>
    <w:rPr>
      <w:rFonts w:ascii="Arial" w:eastAsiaTheme="minorEastAsia" w:hAnsi="Arial" w:cs="Arial"/>
      <w:lang w:eastAsia="en-CA"/>
    </w:rPr>
  </w:style>
  <w:style w:type="character" w:customStyle="1" w:styleId="Heading3Char">
    <w:name w:val="Heading 3 Char"/>
    <w:basedOn w:val="DefaultParagraphFont"/>
    <w:link w:val="Heading3"/>
    <w:uiPriority w:val="9"/>
    <w:rsid w:val="00021EE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E4744"/>
    <w:pPr>
      <w:numPr>
        <w:numId w:val="0"/>
      </w:numPr>
      <w:outlineLvl w:val="9"/>
    </w:pPr>
    <w:rPr>
      <w:lang w:val="en-US" w:eastAsia="ja-JP"/>
    </w:rPr>
  </w:style>
  <w:style w:type="paragraph" w:styleId="TOC1">
    <w:name w:val="toc 1"/>
    <w:basedOn w:val="Normal"/>
    <w:next w:val="Normal"/>
    <w:autoRedefine/>
    <w:uiPriority w:val="39"/>
    <w:unhideWhenUsed/>
    <w:rsid w:val="009E4744"/>
    <w:pPr>
      <w:spacing w:after="100"/>
    </w:pPr>
  </w:style>
  <w:style w:type="paragraph" w:styleId="TOC2">
    <w:name w:val="toc 2"/>
    <w:basedOn w:val="Normal"/>
    <w:next w:val="Normal"/>
    <w:autoRedefine/>
    <w:uiPriority w:val="39"/>
    <w:unhideWhenUsed/>
    <w:rsid w:val="009E4744"/>
    <w:pPr>
      <w:spacing w:after="100"/>
      <w:ind w:left="220"/>
    </w:pPr>
  </w:style>
  <w:style w:type="paragraph" w:styleId="TOC3">
    <w:name w:val="toc 3"/>
    <w:basedOn w:val="Normal"/>
    <w:next w:val="Normal"/>
    <w:autoRedefine/>
    <w:uiPriority w:val="39"/>
    <w:unhideWhenUsed/>
    <w:rsid w:val="009E4744"/>
    <w:pPr>
      <w:spacing w:after="100"/>
      <w:ind w:left="440"/>
    </w:pPr>
  </w:style>
  <w:style w:type="character" w:styleId="Hyperlink">
    <w:name w:val="Hyperlink"/>
    <w:basedOn w:val="DefaultParagraphFont"/>
    <w:uiPriority w:val="99"/>
    <w:unhideWhenUsed/>
    <w:rsid w:val="009E4744"/>
    <w:rPr>
      <w:color w:val="0000FF" w:themeColor="hyperlink"/>
      <w:u w:val="single"/>
    </w:rPr>
  </w:style>
  <w:style w:type="table" w:styleId="TableGrid">
    <w:name w:val="Table Grid"/>
    <w:basedOn w:val="TableNormal"/>
    <w:uiPriority w:val="59"/>
    <w:rsid w:val="00BA3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93"/>
  </w:style>
  <w:style w:type="paragraph" w:styleId="Footer">
    <w:name w:val="footer"/>
    <w:basedOn w:val="Normal"/>
    <w:link w:val="FooterChar"/>
    <w:uiPriority w:val="99"/>
    <w:unhideWhenUsed/>
    <w:rsid w:val="00B2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93"/>
  </w:style>
  <w:style w:type="character" w:customStyle="1" w:styleId="Heading4Char">
    <w:name w:val="Heading 4 Char"/>
    <w:basedOn w:val="DefaultParagraphFont"/>
    <w:link w:val="Heading4"/>
    <w:uiPriority w:val="9"/>
    <w:rsid w:val="00095C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5C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5C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5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C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5C8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B56098"/>
    <w:pPr>
      <w:spacing w:after="0" w:line="240" w:lineRule="auto"/>
    </w:pPr>
    <w:rPr>
      <w:rFonts w:eastAsiaTheme="minorEastAsia"/>
      <w:sz w:val="20"/>
      <w:szCs w:val="20"/>
      <w:lang w:eastAsia="en-CA"/>
    </w:rPr>
  </w:style>
  <w:style w:type="character" w:customStyle="1" w:styleId="FootnoteTextChar">
    <w:name w:val="Footnote Text Char"/>
    <w:basedOn w:val="DefaultParagraphFont"/>
    <w:link w:val="FootnoteText"/>
    <w:uiPriority w:val="99"/>
    <w:semiHidden/>
    <w:rsid w:val="00B56098"/>
    <w:rPr>
      <w:rFonts w:eastAsiaTheme="minorEastAsia"/>
      <w:sz w:val="20"/>
      <w:szCs w:val="20"/>
      <w:lang w:eastAsia="en-CA"/>
    </w:rPr>
  </w:style>
  <w:style w:type="character" w:styleId="FootnoteReference">
    <w:name w:val="footnote reference"/>
    <w:basedOn w:val="DefaultParagraphFont"/>
    <w:uiPriority w:val="99"/>
    <w:semiHidden/>
    <w:unhideWhenUsed/>
    <w:rsid w:val="00B56098"/>
    <w:rPr>
      <w:vertAlign w:val="superscript"/>
    </w:rPr>
  </w:style>
  <w:style w:type="paragraph" w:customStyle="1" w:styleId="MT1">
    <w:name w:val="MT1"/>
    <w:basedOn w:val="Normal"/>
    <w:rsid w:val="00835E71"/>
    <w:pPr>
      <w:numPr>
        <w:numId w:val="2"/>
      </w:numPr>
      <w:spacing w:after="240" w:line="240" w:lineRule="auto"/>
      <w:jc w:val="both"/>
      <w:outlineLvl w:val="0"/>
    </w:pPr>
    <w:rPr>
      <w:rFonts w:ascii="Arial" w:eastAsia="Arial Unicode MS" w:hAnsi="Arial" w:cs="Arial"/>
      <w:b/>
      <w:szCs w:val="20"/>
      <w:u w:val="thick"/>
      <w:lang w:eastAsia="en-CA"/>
    </w:rPr>
  </w:style>
  <w:style w:type="paragraph" w:customStyle="1" w:styleId="MT2">
    <w:name w:val="MT2"/>
    <w:basedOn w:val="Normal"/>
    <w:rsid w:val="00835E71"/>
    <w:pPr>
      <w:numPr>
        <w:ilvl w:val="1"/>
        <w:numId w:val="2"/>
      </w:numPr>
      <w:spacing w:after="240" w:line="240" w:lineRule="auto"/>
      <w:jc w:val="both"/>
      <w:outlineLvl w:val="1"/>
    </w:pPr>
    <w:rPr>
      <w:rFonts w:ascii="Arial" w:eastAsia="MS Mincho" w:hAnsi="Arial" w:cs="Arial"/>
      <w:szCs w:val="20"/>
      <w:lang w:eastAsia="en-CA"/>
    </w:rPr>
  </w:style>
  <w:style w:type="paragraph" w:customStyle="1" w:styleId="MT3">
    <w:name w:val="MT3"/>
    <w:basedOn w:val="Normal"/>
    <w:rsid w:val="00835E71"/>
    <w:pPr>
      <w:numPr>
        <w:ilvl w:val="2"/>
        <w:numId w:val="2"/>
      </w:numPr>
      <w:spacing w:after="240" w:line="240" w:lineRule="auto"/>
      <w:jc w:val="both"/>
    </w:pPr>
    <w:rPr>
      <w:rFonts w:ascii="Arial" w:eastAsia="MS Mincho" w:hAnsi="Arial" w:cs="Arial"/>
      <w:szCs w:val="20"/>
      <w:lang w:eastAsia="en-CA"/>
    </w:rPr>
  </w:style>
  <w:style w:type="paragraph" w:customStyle="1" w:styleId="MT4">
    <w:name w:val="MT4"/>
    <w:basedOn w:val="Normal"/>
    <w:rsid w:val="00835E71"/>
    <w:pPr>
      <w:numPr>
        <w:ilvl w:val="3"/>
        <w:numId w:val="2"/>
      </w:numPr>
      <w:spacing w:after="240" w:line="240" w:lineRule="auto"/>
    </w:pPr>
    <w:rPr>
      <w:rFonts w:ascii="Arial" w:eastAsia="MS Mincho" w:hAnsi="Arial" w:cs="Arial"/>
      <w:szCs w:val="20"/>
      <w:lang w:eastAsia="en-CA"/>
    </w:rPr>
  </w:style>
  <w:style w:type="paragraph" w:styleId="Caption">
    <w:name w:val="caption"/>
    <w:basedOn w:val="Normal"/>
    <w:next w:val="Normal"/>
    <w:uiPriority w:val="35"/>
    <w:unhideWhenUsed/>
    <w:qFormat/>
    <w:rsid w:val="006804E8"/>
    <w:pPr>
      <w:spacing w:line="240" w:lineRule="auto"/>
    </w:pPr>
    <w:rPr>
      <w:b/>
      <w:bCs/>
      <w:color w:val="4F81BD" w:themeColor="accent1"/>
      <w:sz w:val="18"/>
      <w:szCs w:val="18"/>
    </w:rPr>
  </w:style>
  <w:style w:type="paragraph" w:styleId="NormalWeb">
    <w:name w:val="Normal (Web)"/>
    <w:basedOn w:val="Normal"/>
    <w:uiPriority w:val="99"/>
    <w:unhideWhenUsed/>
    <w:rsid w:val="001F38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FD7268"/>
    <w:rPr>
      <w:sz w:val="16"/>
      <w:szCs w:val="16"/>
    </w:rPr>
  </w:style>
  <w:style w:type="paragraph" w:styleId="CommentText">
    <w:name w:val="annotation text"/>
    <w:basedOn w:val="Normal"/>
    <w:link w:val="CommentTextChar"/>
    <w:uiPriority w:val="99"/>
    <w:semiHidden/>
    <w:unhideWhenUsed/>
    <w:rsid w:val="00FD7268"/>
    <w:pPr>
      <w:spacing w:line="240" w:lineRule="auto"/>
    </w:pPr>
    <w:rPr>
      <w:sz w:val="20"/>
      <w:szCs w:val="20"/>
    </w:rPr>
  </w:style>
  <w:style w:type="character" w:customStyle="1" w:styleId="CommentTextChar">
    <w:name w:val="Comment Text Char"/>
    <w:basedOn w:val="DefaultParagraphFont"/>
    <w:link w:val="CommentText"/>
    <w:uiPriority w:val="99"/>
    <w:semiHidden/>
    <w:rsid w:val="00FD7268"/>
    <w:rPr>
      <w:sz w:val="20"/>
      <w:szCs w:val="20"/>
    </w:rPr>
  </w:style>
  <w:style w:type="paragraph" w:styleId="CommentSubject">
    <w:name w:val="annotation subject"/>
    <w:basedOn w:val="CommentText"/>
    <w:next w:val="CommentText"/>
    <w:link w:val="CommentSubjectChar"/>
    <w:uiPriority w:val="99"/>
    <w:semiHidden/>
    <w:unhideWhenUsed/>
    <w:rsid w:val="00FD7268"/>
    <w:rPr>
      <w:b/>
      <w:bCs/>
    </w:rPr>
  </w:style>
  <w:style w:type="character" w:customStyle="1" w:styleId="CommentSubjectChar">
    <w:name w:val="Comment Subject Char"/>
    <w:basedOn w:val="CommentTextChar"/>
    <w:link w:val="CommentSubject"/>
    <w:uiPriority w:val="99"/>
    <w:semiHidden/>
    <w:rsid w:val="00FD7268"/>
    <w:rPr>
      <w:b/>
      <w:bCs/>
      <w:sz w:val="20"/>
      <w:szCs w:val="20"/>
    </w:rPr>
  </w:style>
  <w:style w:type="character" w:styleId="FollowedHyperlink">
    <w:name w:val="FollowedHyperlink"/>
    <w:basedOn w:val="DefaultParagraphFont"/>
    <w:uiPriority w:val="99"/>
    <w:semiHidden/>
    <w:unhideWhenUsed/>
    <w:rsid w:val="001D44F4"/>
    <w:rPr>
      <w:color w:val="800080" w:themeColor="followedHyperlink"/>
      <w:u w:val="single"/>
    </w:rPr>
  </w:style>
  <w:style w:type="paragraph" w:styleId="TableofFigures">
    <w:name w:val="table of figures"/>
    <w:basedOn w:val="Normal"/>
    <w:next w:val="Normal"/>
    <w:uiPriority w:val="99"/>
    <w:unhideWhenUsed/>
    <w:rsid w:val="00DF20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9166">
      <w:bodyDiv w:val="1"/>
      <w:marLeft w:val="0"/>
      <w:marRight w:val="0"/>
      <w:marTop w:val="0"/>
      <w:marBottom w:val="0"/>
      <w:divBdr>
        <w:top w:val="none" w:sz="0" w:space="0" w:color="auto"/>
        <w:left w:val="none" w:sz="0" w:space="0" w:color="auto"/>
        <w:bottom w:val="none" w:sz="0" w:space="0" w:color="auto"/>
        <w:right w:val="none" w:sz="0" w:space="0" w:color="auto"/>
      </w:divBdr>
    </w:div>
    <w:div w:id="79254293">
      <w:bodyDiv w:val="1"/>
      <w:marLeft w:val="0"/>
      <w:marRight w:val="0"/>
      <w:marTop w:val="0"/>
      <w:marBottom w:val="0"/>
      <w:divBdr>
        <w:top w:val="none" w:sz="0" w:space="0" w:color="auto"/>
        <w:left w:val="none" w:sz="0" w:space="0" w:color="auto"/>
        <w:bottom w:val="none" w:sz="0" w:space="0" w:color="auto"/>
        <w:right w:val="none" w:sz="0" w:space="0" w:color="auto"/>
      </w:divBdr>
    </w:div>
    <w:div w:id="781261451">
      <w:bodyDiv w:val="1"/>
      <w:marLeft w:val="0"/>
      <w:marRight w:val="0"/>
      <w:marTop w:val="0"/>
      <w:marBottom w:val="0"/>
      <w:divBdr>
        <w:top w:val="none" w:sz="0" w:space="0" w:color="auto"/>
        <w:left w:val="none" w:sz="0" w:space="0" w:color="auto"/>
        <w:bottom w:val="none" w:sz="0" w:space="0" w:color="auto"/>
        <w:right w:val="none" w:sz="0" w:space="0" w:color="auto"/>
      </w:divBdr>
    </w:div>
    <w:div w:id="1127089947">
      <w:bodyDiv w:val="1"/>
      <w:marLeft w:val="0"/>
      <w:marRight w:val="0"/>
      <w:marTop w:val="0"/>
      <w:marBottom w:val="0"/>
      <w:divBdr>
        <w:top w:val="none" w:sz="0" w:space="0" w:color="auto"/>
        <w:left w:val="none" w:sz="0" w:space="0" w:color="auto"/>
        <w:bottom w:val="none" w:sz="0" w:space="0" w:color="auto"/>
        <w:right w:val="none" w:sz="0" w:space="0" w:color="auto"/>
      </w:divBdr>
    </w:div>
    <w:div w:id="1235892383">
      <w:bodyDiv w:val="1"/>
      <w:marLeft w:val="0"/>
      <w:marRight w:val="0"/>
      <w:marTop w:val="0"/>
      <w:marBottom w:val="0"/>
      <w:divBdr>
        <w:top w:val="none" w:sz="0" w:space="0" w:color="auto"/>
        <w:left w:val="none" w:sz="0" w:space="0" w:color="auto"/>
        <w:bottom w:val="none" w:sz="0" w:space="0" w:color="auto"/>
        <w:right w:val="none" w:sz="0" w:space="0" w:color="auto"/>
      </w:divBdr>
    </w:div>
    <w:div w:id="1663120928">
      <w:bodyDiv w:val="1"/>
      <w:marLeft w:val="0"/>
      <w:marRight w:val="0"/>
      <w:marTop w:val="0"/>
      <w:marBottom w:val="0"/>
      <w:divBdr>
        <w:top w:val="none" w:sz="0" w:space="0" w:color="auto"/>
        <w:left w:val="none" w:sz="0" w:space="0" w:color="auto"/>
        <w:bottom w:val="none" w:sz="0" w:space="0" w:color="auto"/>
        <w:right w:val="none" w:sz="0" w:space="0" w:color="auto"/>
      </w:divBdr>
    </w:div>
    <w:div w:id="1774935097">
      <w:bodyDiv w:val="1"/>
      <w:marLeft w:val="0"/>
      <w:marRight w:val="0"/>
      <w:marTop w:val="0"/>
      <w:marBottom w:val="0"/>
      <w:divBdr>
        <w:top w:val="none" w:sz="0" w:space="0" w:color="auto"/>
        <w:left w:val="none" w:sz="0" w:space="0" w:color="auto"/>
        <w:bottom w:val="none" w:sz="0" w:space="0" w:color="auto"/>
        <w:right w:val="none" w:sz="0" w:space="0" w:color="auto"/>
      </w:divBdr>
    </w:div>
    <w:div w:id="1859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mailto:sarcaro@stewardshipontario.ca" TargetMode="External"/><Relationship Id="rId12" Type="http://schemas.openxmlformats.org/officeDocument/2006/relationships/hyperlink" Target="mailto:sarcaro@stewardshipontario.ca" TargetMode="External"/><Relationship Id="rId13" Type="http://schemas.openxmlformats.org/officeDocument/2006/relationships/hyperlink" Target="mailto:sarcaro@stewardshipontario.ca" TargetMode="External"/><Relationship Id="rId14" Type="http://schemas.openxmlformats.org/officeDocument/2006/relationships/hyperlink" Target="mailto:cvanrossem@stewardshipontario.ca" TargetMode="External"/><Relationship Id="rId15" Type="http://schemas.openxmlformats.org/officeDocument/2006/relationships/hyperlink" Target="mailto:sarcaro@stewardshipontario.ca" TargetMode="External"/><Relationship Id="rId16" Type="http://schemas.openxmlformats.org/officeDocument/2006/relationships/hyperlink" Target="mailto:sarcaro@stewardshipontario.ca"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A03E2-41DC-644F-8BBE-ED06AF7E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5415</Words>
  <Characters>30869</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Request for Quotations (RFQ)</vt:lpstr>
    </vt:vector>
  </TitlesOfParts>
  <Company>Microsoft</Company>
  <LinksUpToDate>false</LinksUpToDate>
  <CharactersWithSpaces>36212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 (RFQ)</dc:title>
  <dc:subject>Proposed Methodology for Discussion with Municipal Representatives</dc:subject>
  <dc:creator>Chris van Rossem</dc:creator>
  <cp:lastModifiedBy>Michael Luscombe</cp:lastModifiedBy>
  <cp:revision>3</cp:revision>
  <cp:lastPrinted>2013-04-19T18:53:00Z</cp:lastPrinted>
  <dcterms:created xsi:type="dcterms:W3CDTF">2013-04-19T20:05:00Z</dcterms:created>
  <dcterms:modified xsi:type="dcterms:W3CDTF">2013-04-19T21:49:00Z</dcterms:modified>
</cp:coreProperties>
</file>